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350" w:rsidRPr="00982764" w:rsidRDefault="00982764">
      <w:pPr>
        <w:rPr>
          <w:rFonts w:ascii="Arial Nova Light" w:hAnsi="Arial Nova Light"/>
          <w:b/>
          <w:sz w:val="20"/>
          <w:szCs w:val="20"/>
        </w:rPr>
      </w:pPr>
      <w:r w:rsidRPr="00982764">
        <w:rPr>
          <w:rFonts w:ascii="Arial Nova Light" w:hAnsi="Arial Nova Light"/>
          <w:b/>
          <w:sz w:val="20"/>
          <w:szCs w:val="20"/>
        </w:rPr>
        <w:t>INTRO</w:t>
      </w:r>
    </w:p>
    <w:p w:rsidR="00982764" w:rsidRPr="003C54C9" w:rsidRDefault="00982764" w:rsidP="00982764">
      <w:pPr>
        <w:rPr>
          <w:sz w:val="20"/>
          <w:szCs w:val="20"/>
        </w:rPr>
      </w:pPr>
      <w:r w:rsidRPr="003C54C9">
        <w:rPr>
          <w:sz w:val="20"/>
          <w:szCs w:val="20"/>
        </w:rPr>
        <w:t xml:space="preserve">How amazing is it to be camping in the beautiful </w:t>
      </w:r>
      <w:r w:rsidRPr="00486697">
        <w:rPr>
          <w:sz w:val="20"/>
          <w:szCs w:val="20"/>
        </w:rPr>
        <w:t xml:space="preserve">Bramham Park </w:t>
      </w:r>
      <w:r w:rsidRPr="003C54C9">
        <w:rPr>
          <w:sz w:val="20"/>
          <w:szCs w:val="20"/>
        </w:rPr>
        <w:t xml:space="preserve">with your mates while listening to your favourite bands? Let's all work together to keep it that way. Since 2007 we have been putting in place </w:t>
      </w:r>
      <w:proofErr w:type="gramStart"/>
      <w:r w:rsidRPr="003C54C9">
        <w:rPr>
          <w:sz w:val="20"/>
          <w:szCs w:val="20"/>
        </w:rPr>
        <w:t>a number of</w:t>
      </w:r>
      <w:proofErr w:type="gramEnd"/>
      <w:r w:rsidRPr="003C54C9">
        <w:rPr>
          <w:sz w:val="20"/>
          <w:szCs w:val="20"/>
        </w:rPr>
        <w:t xml:space="preserve"> initiatives so you can help us by doing your part, while still having an awesome festival.</w:t>
      </w:r>
    </w:p>
    <w:p w:rsidR="00982764" w:rsidRDefault="00982764" w:rsidP="00982764">
      <w:pPr>
        <w:rPr>
          <w:sz w:val="20"/>
          <w:szCs w:val="20"/>
        </w:rPr>
      </w:pPr>
      <w:r w:rsidRPr="003C54C9">
        <w:rPr>
          <w:sz w:val="20"/>
          <w:szCs w:val="20"/>
        </w:rPr>
        <w:t>We work very closely with </w:t>
      </w:r>
      <w:hyperlink r:id="rId4" w:tgtFrame="_blank" w:history="1">
        <w:r w:rsidRPr="003C54C9">
          <w:rPr>
            <w:rStyle w:val="Hyperlink"/>
            <w:sz w:val="20"/>
            <w:szCs w:val="20"/>
          </w:rPr>
          <w:t>Julie’s Bicycle</w:t>
        </w:r>
      </w:hyperlink>
      <w:r w:rsidRPr="003C54C9">
        <w:rPr>
          <w:sz w:val="20"/>
          <w:szCs w:val="20"/>
        </w:rPr>
        <w:t>, a not-for-profit organisation working on sustainability within the creative industries, as part of their Indus</w:t>
      </w:r>
      <w:r>
        <w:rPr>
          <w:sz w:val="20"/>
          <w:szCs w:val="20"/>
        </w:rPr>
        <w:t xml:space="preserve">try Green certification. In 2017 we achieved </w:t>
      </w:r>
      <w:proofErr w:type="gramStart"/>
      <w:r>
        <w:rPr>
          <w:sz w:val="20"/>
          <w:szCs w:val="20"/>
        </w:rPr>
        <w:t>a fantastic 4</w:t>
      </w:r>
      <w:r w:rsidRPr="003C54C9">
        <w:rPr>
          <w:sz w:val="20"/>
          <w:szCs w:val="20"/>
        </w:rPr>
        <w:t xml:space="preserve"> / 5 star</w:t>
      </w:r>
      <w:r>
        <w:rPr>
          <w:sz w:val="20"/>
          <w:szCs w:val="20"/>
        </w:rPr>
        <w:t>s</w:t>
      </w:r>
      <w:proofErr w:type="gramEnd"/>
      <w:r w:rsidRPr="003C54C9">
        <w:rPr>
          <w:sz w:val="20"/>
          <w:szCs w:val="20"/>
        </w:rPr>
        <w:t>, thank you to everyone for participating!  </w:t>
      </w:r>
      <w:r w:rsidR="00092B85">
        <w:rPr>
          <w:sz w:val="20"/>
          <w:szCs w:val="20"/>
        </w:rPr>
        <w:t xml:space="preserve">Here are some of our achievements and you can </w:t>
      </w:r>
      <w:r w:rsidR="00092B85">
        <w:rPr>
          <w:sz w:val="20"/>
          <w:szCs w:val="20"/>
          <w:highlight w:val="yellow"/>
        </w:rPr>
        <w:t>r</w:t>
      </w:r>
      <w:r w:rsidRPr="003C54C9">
        <w:rPr>
          <w:sz w:val="20"/>
          <w:szCs w:val="20"/>
          <w:highlight w:val="yellow"/>
        </w:rPr>
        <w:t>ead the full report </w:t>
      </w:r>
      <w:hyperlink r:id="rId5" w:tgtFrame="_blank" w:history="1">
        <w:r w:rsidRPr="003C54C9">
          <w:rPr>
            <w:rStyle w:val="Hyperlink"/>
            <w:sz w:val="20"/>
            <w:szCs w:val="20"/>
            <w:highlight w:val="yellow"/>
          </w:rPr>
          <w:t>here</w:t>
        </w:r>
      </w:hyperlink>
      <w:r w:rsidRPr="003C54C9">
        <w:rPr>
          <w:sz w:val="20"/>
          <w:szCs w:val="20"/>
          <w:highlight w:val="yellow"/>
        </w:rPr>
        <w:t>.</w:t>
      </w:r>
      <w:r w:rsidRPr="003C54C9">
        <w:rPr>
          <w:sz w:val="20"/>
          <w:szCs w:val="20"/>
        </w:rPr>
        <w:t xml:space="preserve">  </w:t>
      </w:r>
    </w:p>
    <w:p w:rsidR="00E47C85" w:rsidRPr="00F77462" w:rsidRDefault="00E47C85" w:rsidP="00E47C85">
      <w:pPr>
        <w:rPr>
          <w:rFonts w:ascii="Arial Nova Light" w:hAnsi="Arial Nova Light"/>
          <w:sz w:val="20"/>
          <w:szCs w:val="20"/>
        </w:rPr>
      </w:pPr>
      <w:r w:rsidRPr="00F77462">
        <w:rPr>
          <w:rFonts w:ascii="Arial Nova Light" w:hAnsi="Arial Nova Light"/>
          <w:sz w:val="20"/>
          <w:szCs w:val="20"/>
        </w:rPr>
        <w:t>We are also proud to be one of the 70 Vision Festival’s committed to reducing our carbon emissions, </w:t>
      </w:r>
      <w:hyperlink r:id="rId6" w:tgtFrame="_blank" w:history="1">
        <w:r w:rsidRPr="00F77462">
          <w:rPr>
            <w:rStyle w:val="Hyperlink"/>
            <w:rFonts w:ascii="Arial Nova Light" w:hAnsi="Arial Nova Light"/>
            <w:sz w:val="20"/>
            <w:szCs w:val="20"/>
          </w:rPr>
          <w:t>read more here</w:t>
        </w:r>
      </w:hyperlink>
      <w:r w:rsidRPr="00F77462">
        <w:rPr>
          <w:rFonts w:ascii="Arial Nova Light" w:hAnsi="Arial Nova Light"/>
          <w:sz w:val="20"/>
          <w:szCs w:val="20"/>
        </w:rPr>
        <w:t xml:space="preserve"> about the Vision </w:t>
      </w:r>
      <w:proofErr w:type="gramStart"/>
      <w:r w:rsidRPr="00F77462">
        <w:rPr>
          <w:rFonts w:ascii="Arial Nova Light" w:hAnsi="Arial Nova Light"/>
          <w:sz w:val="20"/>
          <w:szCs w:val="20"/>
        </w:rPr>
        <w:t>Festival :</w:t>
      </w:r>
      <w:proofErr w:type="gramEnd"/>
      <w:r w:rsidRPr="00F77462">
        <w:rPr>
          <w:rFonts w:ascii="Arial Nova Light" w:hAnsi="Arial Nova Light"/>
          <w:sz w:val="20"/>
          <w:szCs w:val="20"/>
        </w:rPr>
        <w:t xml:space="preserve"> 2025 pledge.</w:t>
      </w:r>
    </w:p>
    <w:p w:rsidR="00E47C85" w:rsidRDefault="00E47C85" w:rsidP="00982764">
      <w:pPr>
        <w:rPr>
          <w:sz w:val="20"/>
          <w:szCs w:val="20"/>
        </w:rPr>
      </w:pPr>
    </w:p>
    <w:p w:rsidR="00092B85" w:rsidRPr="00D76D18" w:rsidRDefault="00092B85" w:rsidP="00982764">
      <w:pPr>
        <w:rPr>
          <w:color w:val="4472C4" w:themeColor="accent1"/>
          <w:sz w:val="20"/>
          <w:szCs w:val="20"/>
        </w:rPr>
      </w:pPr>
      <w:r w:rsidRPr="00D76D18">
        <w:rPr>
          <w:color w:val="4472C4" w:themeColor="accent1"/>
          <w:sz w:val="20"/>
          <w:szCs w:val="20"/>
        </w:rPr>
        <w:t>[insert infographic]</w:t>
      </w:r>
    </w:p>
    <w:p w:rsidR="00982764" w:rsidRPr="00982764" w:rsidRDefault="00982764">
      <w:pPr>
        <w:rPr>
          <w:rFonts w:ascii="Arial Nova Light" w:hAnsi="Arial Nova Light"/>
          <w:color w:val="4472C4" w:themeColor="accent1"/>
          <w:sz w:val="20"/>
          <w:szCs w:val="20"/>
        </w:rPr>
      </w:pPr>
      <w:r w:rsidRPr="00982764">
        <w:rPr>
          <w:rFonts w:ascii="Arial Nova Light" w:hAnsi="Arial Nova Light"/>
          <w:color w:val="4472C4" w:themeColor="accent1"/>
          <w:sz w:val="20"/>
          <w:szCs w:val="20"/>
        </w:rPr>
        <w:t xml:space="preserve">Link: </w:t>
      </w:r>
      <w:hyperlink r:id="rId7" w:history="1">
        <w:r w:rsidRPr="00982764">
          <w:rPr>
            <w:rStyle w:val="Hyperlink"/>
            <w:i/>
            <w:color w:val="4472C4" w:themeColor="accent1"/>
            <w:sz w:val="20"/>
            <w:szCs w:val="20"/>
          </w:rPr>
          <w:t>http://www.juliesbicycle.com/</w:t>
        </w:r>
      </w:hyperlink>
    </w:p>
    <w:p w:rsidR="00982764" w:rsidRPr="00982764" w:rsidRDefault="00982764">
      <w:pPr>
        <w:rPr>
          <w:rFonts w:ascii="Arial Nova Light" w:hAnsi="Arial Nova Light"/>
          <w:color w:val="4472C4" w:themeColor="accent1"/>
          <w:sz w:val="20"/>
          <w:szCs w:val="20"/>
        </w:rPr>
      </w:pPr>
      <w:r w:rsidRPr="00982764">
        <w:rPr>
          <w:rFonts w:ascii="Arial Nova Light" w:hAnsi="Arial Nova Light"/>
          <w:color w:val="4472C4" w:themeColor="accent1"/>
          <w:sz w:val="20"/>
          <w:szCs w:val="20"/>
        </w:rPr>
        <w:t>Link: link to report</w:t>
      </w:r>
    </w:p>
    <w:p w:rsidR="00982764" w:rsidRPr="00982764" w:rsidRDefault="00982764">
      <w:pPr>
        <w:rPr>
          <w:rFonts w:ascii="Arial Nova Light" w:hAnsi="Arial Nova Light"/>
          <w:b/>
          <w:sz w:val="20"/>
          <w:szCs w:val="20"/>
        </w:rPr>
      </w:pPr>
      <w:r w:rsidRPr="00982764">
        <w:rPr>
          <w:rFonts w:ascii="Arial Nova Light" w:hAnsi="Arial Nova Light"/>
          <w:b/>
          <w:sz w:val="20"/>
          <w:szCs w:val="20"/>
        </w:rPr>
        <w:t>ENERGY</w:t>
      </w:r>
    </w:p>
    <w:p w:rsidR="00982764" w:rsidRPr="00267749" w:rsidRDefault="00092B85" w:rsidP="00982764">
      <w:pPr>
        <w:rPr>
          <w:rFonts w:ascii="Arial Nova Light" w:hAnsi="Arial Nova Light"/>
          <w:sz w:val="20"/>
          <w:szCs w:val="20"/>
        </w:rPr>
      </w:pPr>
      <w:r>
        <w:rPr>
          <w:rFonts w:ascii="Arial Nova Light" w:hAnsi="Arial Nova Light"/>
          <w:sz w:val="20"/>
          <w:szCs w:val="20"/>
        </w:rPr>
        <w:t>Energy</w:t>
      </w:r>
      <w:r w:rsidR="00FC4EB0">
        <w:rPr>
          <w:rFonts w:ascii="Arial Nova Light" w:hAnsi="Arial Nova Light"/>
          <w:sz w:val="20"/>
          <w:szCs w:val="20"/>
        </w:rPr>
        <w:t xml:space="preserve"> generation</w:t>
      </w:r>
      <w:r w:rsidRPr="00267749">
        <w:rPr>
          <w:rFonts w:ascii="Arial Nova Light" w:hAnsi="Arial Nova Light"/>
          <w:sz w:val="20"/>
          <w:szCs w:val="20"/>
        </w:rPr>
        <w:t xml:space="preserve"> </w:t>
      </w:r>
      <w:r w:rsidR="00982764" w:rsidRPr="00267749">
        <w:rPr>
          <w:rFonts w:ascii="Arial Nova Light" w:hAnsi="Arial Nova Light"/>
          <w:sz w:val="20"/>
          <w:szCs w:val="20"/>
        </w:rPr>
        <w:t xml:space="preserve">is one of the biggest sources of carbon dioxide emissions globally and in the UK. </w:t>
      </w:r>
    </w:p>
    <w:p w:rsidR="00982764" w:rsidRPr="00267749" w:rsidRDefault="00982764" w:rsidP="00982764">
      <w:pPr>
        <w:rPr>
          <w:rFonts w:ascii="Arial Nova Light" w:hAnsi="Arial Nova Light"/>
          <w:sz w:val="20"/>
          <w:szCs w:val="20"/>
        </w:rPr>
      </w:pPr>
      <w:proofErr w:type="gramStart"/>
      <w:r w:rsidRPr="00267749">
        <w:rPr>
          <w:rFonts w:ascii="Arial Nova Light" w:hAnsi="Arial Nova Light"/>
          <w:sz w:val="20"/>
          <w:szCs w:val="20"/>
        </w:rPr>
        <w:t>All of</w:t>
      </w:r>
      <w:proofErr w:type="gramEnd"/>
      <w:r w:rsidRPr="00267749">
        <w:rPr>
          <w:rFonts w:ascii="Arial Nova Light" w:hAnsi="Arial Nova Light"/>
          <w:sz w:val="20"/>
          <w:szCs w:val="20"/>
        </w:rPr>
        <w:t xml:space="preserve"> our tower and festoon lights is 100% LED. LED lights are 95% more environmental friendly than fluorescent and incandescent lights. 95% of the energy in LEDs is converted into light and only 5% is wasted as heat, however fluorescent lights convert 95% of energy to heat and only 5% into light.</w:t>
      </w:r>
    </w:p>
    <w:p w:rsidR="00982764" w:rsidRPr="00267749" w:rsidRDefault="00982764" w:rsidP="00982764">
      <w:pPr>
        <w:rPr>
          <w:rFonts w:ascii="Arial Nova Light" w:hAnsi="Arial Nova Light"/>
          <w:b/>
          <w:sz w:val="20"/>
          <w:szCs w:val="20"/>
        </w:rPr>
      </w:pPr>
      <w:r w:rsidRPr="00267749">
        <w:rPr>
          <w:rFonts w:ascii="Arial Nova Light" w:hAnsi="Arial Nova Light"/>
          <w:b/>
          <w:sz w:val="20"/>
          <w:szCs w:val="20"/>
        </w:rPr>
        <w:t>TRAVEL</w:t>
      </w:r>
    </w:p>
    <w:p w:rsidR="00982764" w:rsidRDefault="00982764" w:rsidP="00982764">
      <w:pPr>
        <w:rPr>
          <w:ins w:id="0" w:author="Victoria Chapman" w:date="2018-04-18T13:04:00Z"/>
          <w:rFonts w:ascii="Arial Nova Light" w:hAnsi="Arial Nova Light" w:cstheme="minorHAnsi"/>
          <w:sz w:val="20"/>
          <w:szCs w:val="20"/>
        </w:rPr>
      </w:pPr>
      <w:r w:rsidRPr="00267749">
        <w:rPr>
          <w:rFonts w:ascii="Arial Nova Light" w:hAnsi="Arial Nova Light" w:cstheme="minorHAnsi"/>
          <w:sz w:val="20"/>
          <w:szCs w:val="20"/>
        </w:rPr>
        <w:t>Travelling to the festival makes up</w:t>
      </w:r>
      <w:r w:rsidR="00092B85">
        <w:rPr>
          <w:rFonts w:ascii="Arial Nova Light" w:hAnsi="Arial Nova Light" w:cstheme="minorHAnsi"/>
          <w:sz w:val="20"/>
          <w:szCs w:val="20"/>
        </w:rPr>
        <w:t xml:space="preserve"> 80%</w:t>
      </w:r>
      <w:r w:rsidRPr="00267749">
        <w:rPr>
          <w:rFonts w:ascii="Arial Nova Light" w:hAnsi="Arial Nova Light" w:cstheme="minorHAnsi"/>
          <w:sz w:val="20"/>
          <w:szCs w:val="20"/>
        </w:rPr>
        <w:t xml:space="preserve"> of the total carbon emissions generated</w:t>
      </w:r>
      <w:r w:rsidR="005F39DF">
        <w:rPr>
          <w:rFonts w:ascii="Arial Nova Light" w:hAnsi="Arial Nova Light" w:cstheme="minorHAnsi"/>
          <w:sz w:val="20"/>
          <w:szCs w:val="20"/>
        </w:rPr>
        <w:t xml:space="preserve"> (source: The Show Must Go </w:t>
      </w:r>
      <w:proofErr w:type="gramStart"/>
      <w:r w:rsidR="005F39DF">
        <w:rPr>
          <w:rFonts w:ascii="Arial Nova Light" w:hAnsi="Arial Nova Light" w:cstheme="minorHAnsi"/>
          <w:sz w:val="20"/>
          <w:szCs w:val="20"/>
        </w:rPr>
        <w:t>On</w:t>
      </w:r>
      <w:proofErr w:type="gramEnd"/>
      <w:r w:rsidR="005F39DF">
        <w:rPr>
          <w:rFonts w:ascii="Arial Nova Light" w:hAnsi="Arial Nova Light" w:cstheme="minorHAnsi"/>
          <w:sz w:val="20"/>
          <w:szCs w:val="20"/>
        </w:rPr>
        <w:t xml:space="preserve"> Report, 2015)</w:t>
      </w:r>
      <w:r w:rsidRPr="00267749">
        <w:rPr>
          <w:rFonts w:ascii="Arial Nova Light" w:hAnsi="Arial Nova Light" w:cstheme="minorHAnsi"/>
          <w:sz w:val="20"/>
          <w:szCs w:val="20"/>
        </w:rPr>
        <w:t xml:space="preserve">. You could travel by public transport or </w:t>
      </w:r>
      <w:proofErr w:type="spellStart"/>
      <w:r w:rsidRPr="00267749">
        <w:rPr>
          <w:rFonts w:ascii="Arial Nova Light" w:hAnsi="Arial Nova Light" w:cstheme="minorHAnsi"/>
          <w:sz w:val="20"/>
          <w:szCs w:val="20"/>
        </w:rPr>
        <w:t>carshare</w:t>
      </w:r>
      <w:proofErr w:type="spellEnd"/>
      <w:r w:rsidRPr="00267749">
        <w:rPr>
          <w:rFonts w:ascii="Arial Nova Light" w:hAnsi="Arial Nova Light" w:cstheme="minorHAnsi"/>
          <w:sz w:val="20"/>
          <w:szCs w:val="20"/>
        </w:rPr>
        <w:t xml:space="preserve"> to help reduce this. </w:t>
      </w:r>
    </w:p>
    <w:p w:rsidR="00092B85" w:rsidRPr="00267749" w:rsidRDefault="00092B85" w:rsidP="00092B85">
      <w:pPr>
        <w:rPr>
          <w:rFonts w:ascii="Arial Nova Light" w:hAnsi="Arial Nova Light"/>
          <w:b/>
          <w:sz w:val="20"/>
          <w:szCs w:val="20"/>
        </w:rPr>
      </w:pPr>
      <w:r w:rsidRPr="00267749">
        <w:rPr>
          <w:rFonts w:ascii="Arial Nova Light" w:hAnsi="Arial Nova Light"/>
          <w:b/>
          <w:sz w:val="20"/>
          <w:szCs w:val="20"/>
        </w:rPr>
        <w:t>BIG GREEN COACH</w:t>
      </w:r>
    </w:p>
    <w:p w:rsidR="00092B85" w:rsidRPr="00267749" w:rsidRDefault="00092B85" w:rsidP="00982764">
      <w:pPr>
        <w:rPr>
          <w:rFonts w:ascii="Arial Nova Light" w:hAnsi="Arial Nova Light" w:cstheme="minorHAnsi"/>
          <w:sz w:val="20"/>
          <w:szCs w:val="20"/>
        </w:rPr>
      </w:pPr>
    </w:p>
    <w:p w:rsidR="00982764" w:rsidRPr="00267749" w:rsidRDefault="00982764" w:rsidP="00982764">
      <w:pPr>
        <w:rPr>
          <w:rFonts w:ascii="Arial Nova Light" w:hAnsi="Arial Nova Light" w:cstheme="minorHAnsi"/>
          <w:sz w:val="20"/>
          <w:szCs w:val="20"/>
        </w:rPr>
      </w:pPr>
      <w:r w:rsidRPr="00267749">
        <w:rPr>
          <w:rFonts w:ascii="Arial Nova Light" w:hAnsi="Arial Nova Light" w:cstheme="minorHAnsi"/>
          <w:sz w:val="20"/>
          <w:szCs w:val="20"/>
        </w:rPr>
        <w:t xml:space="preserve">We have </w:t>
      </w:r>
      <w:proofErr w:type="gramStart"/>
      <w:r w:rsidRPr="00267749">
        <w:rPr>
          <w:rFonts w:ascii="Arial Nova Light" w:hAnsi="Arial Nova Light" w:cstheme="minorHAnsi"/>
          <w:sz w:val="20"/>
          <w:szCs w:val="20"/>
        </w:rPr>
        <w:t>partnered</w:t>
      </w:r>
      <w:proofErr w:type="gramEnd"/>
      <w:r w:rsidRPr="00267749">
        <w:rPr>
          <w:rFonts w:ascii="Arial Nova Light" w:hAnsi="Arial Nova Light" w:cstheme="minorHAnsi"/>
          <w:sz w:val="20"/>
          <w:szCs w:val="20"/>
        </w:rPr>
        <w:t xml:space="preserve"> with </w:t>
      </w:r>
      <w:hyperlink r:id="rId8" w:history="1">
        <w:r w:rsidRPr="00267749">
          <w:rPr>
            <w:rStyle w:val="Hyperlink"/>
            <w:rFonts w:ascii="Arial Nova Light" w:hAnsi="Arial Nova Light" w:cstheme="minorHAnsi"/>
            <w:sz w:val="20"/>
            <w:szCs w:val="20"/>
          </w:rPr>
          <w:t>Big Green Coach</w:t>
        </w:r>
      </w:hyperlink>
      <w:r w:rsidRPr="00267749">
        <w:rPr>
          <w:rFonts w:ascii="Arial Nova Light" w:hAnsi="Arial Nova Light" w:cstheme="minorHAnsi"/>
          <w:sz w:val="20"/>
          <w:szCs w:val="20"/>
        </w:rPr>
        <w:t xml:space="preserve"> to provide coach travel to the festival and have some exciting incentives for coach travellers. </w:t>
      </w:r>
    </w:p>
    <w:p w:rsidR="00982764" w:rsidRPr="00267749" w:rsidRDefault="00982764" w:rsidP="00982764">
      <w:pPr>
        <w:rPr>
          <w:rFonts w:ascii="Arial Nova Light" w:hAnsi="Arial Nova Light" w:cstheme="minorHAnsi"/>
          <w:sz w:val="20"/>
          <w:szCs w:val="20"/>
        </w:rPr>
      </w:pPr>
      <w:r w:rsidRPr="00267749">
        <w:rPr>
          <w:rFonts w:ascii="Arial Nova Light" w:hAnsi="Arial Nova Light" w:cstheme="minorHAnsi"/>
          <w:sz w:val="20"/>
          <w:szCs w:val="20"/>
        </w:rPr>
        <w:t xml:space="preserve">For every customer who books travel with Big Green Coach, they sponsor and protect 5 square foot of Amazonian Rainforest for 10 years. </w:t>
      </w:r>
      <w:r w:rsidR="00092B85">
        <w:rPr>
          <w:rFonts w:ascii="Arial Nova Light" w:hAnsi="Arial Nova Light" w:cstheme="minorHAnsi"/>
          <w:sz w:val="20"/>
          <w:szCs w:val="20"/>
        </w:rPr>
        <w:t>1 million square foot</w:t>
      </w:r>
      <w:r w:rsidRPr="00267749">
        <w:rPr>
          <w:rFonts w:ascii="Arial Nova Light" w:hAnsi="Arial Nova Light" w:cstheme="minorHAnsi"/>
          <w:sz w:val="20"/>
          <w:szCs w:val="20"/>
        </w:rPr>
        <w:t xml:space="preserve"> has been saved already.  Check out their website for more info – </w:t>
      </w:r>
      <w:hyperlink r:id="rId9" w:history="1">
        <w:r w:rsidRPr="00267749">
          <w:rPr>
            <w:rFonts w:ascii="Arial Nova Light" w:eastAsia="Times New Roman" w:hAnsi="Arial Nova Light" w:cstheme="minorHAnsi"/>
            <w:color w:val="0000FF"/>
            <w:sz w:val="20"/>
            <w:szCs w:val="20"/>
            <w:u w:val="single"/>
            <w:lang w:eastAsia="en-GB"/>
          </w:rPr>
          <w:t>Big Green Coach</w:t>
        </w:r>
      </w:hyperlink>
      <w:r w:rsidRPr="00267749">
        <w:rPr>
          <w:rFonts w:ascii="Arial Nova Light" w:eastAsia="Times New Roman" w:hAnsi="Arial Nova Light" w:cstheme="minorHAnsi"/>
          <w:color w:val="231F20"/>
          <w:sz w:val="20"/>
          <w:szCs w:val="20"/>
          <w:lang w:eastAsia="en-GB"/>
        </w:rPr>
        <w:t>.</w:t>
      </w:r>
      <w:r w:rsidRPr="00267749">
        <w:rPr>
          <w:rFonts w:ascii="Arial Nova Light" w:hAnsi="Arial Nova Light" w:cstheme="minorHAnsi"/>
          <w:sz w:val="20"/>
          <w:szCs w:val="20"/>
        </w:rPr>
        <w:t xml:space="preserve">.  </w:t>
      </w:r>
    </w:p>
    <w:p w:rsidR="00982764" w:rsidRPr="00267749" w:rsidRDefault="00982764" w:rsidP="00982764">
      <w:pPr>
        <w:rPr>
          <w:rFonts w:ascii="Arial Nova Light" w:hAnsi="Arial Nova Light"/>
          <w:color w:val="4472C4" w:themeColor="accent1"/>
          <w:sz w:val="20"/>
          <w:szCs w:val="20"/>
        </w:rPr>
      </w:pPr>
      <w:r w:rsidRPr="00267749">
        <w:rPr>
          <w:rFonts w:ascii="Arial Nova Light" w:hAnsi="Arial Nova Light"/>
          <w:color w:val="4472C4" w:themeColor="accent1"/>
          <w:sz w:val="20"/>
          <w:szCs w:val="20"/>
        </w:rPr>
        <w:t>Info subheading: Big Green Coach</w:t>
      </w:r>
    </w:p>
    <w:p w:rsidR="00982764" w:rsidRPr="00267749" w:rsidRDefault="00982764" w:rsidP="00982764">
      <w:pPr>
        <w:rPr>
          <w:rFonts w:ascii="Arial Nova Light" w:hAnsi="Arial Nova Light"/>
          <w:color w:val="4472C4" w:themeColor="accent1"/>
          <w:sz w:val="20"/>
          <w:szCs w:val="20"/>
        </w:rPr>
      </w:pPr>
      <w:r w:rsidRPr="00267749">
        <w:rPr>
          <w:rFonts w:ascii="Arial Nova Light" w:hAnsi="Arial Nova Light"/>
          <w:color w:val="4472C4" w:themeColor="accent1"/>
          <w:sz w:val="20"/>
          <w:szCs w:val="20"/>
        </w:rPr>
        <w:t xml:space="preserve">Link: </w:t>
      </w:r>
      <w:hyperlink r:id="rId10" w:history="1">
        <w:r w:rsidRPr="00267749">
          <w:rPr>
            <w:rStyle w:val="Hyperlink"/>
            <w:rFonts w:ascii="Arial Nova Light" w:hAnsi="Arial Nova Light"/>
            <w:color w:val="4472C4" w:themeColor="accent1"/>
            <w:sz w:val="20"/>
            <w:szCs w:val="20"/>
          </w:rPr>
          <w:t>https://www.biggreencoach.co.uk/events/reading-festival-tickets-coach-travel</w:t>
        </w:r>
      </w:hyperlink>
    </w:p>
    <w:p w:rsidR="00982764" w:rsidRPr="00267749" w:rsidRDefault="00982764" w:rsidP="00982764">
      <w:pPr>
        <w:rPr>
          <w:rFonts w:ascii="Arial Nova Light" w:hAnsi="Arial Nova Light"/>
          <w:color w:val="4472C4" w:themeColor="accent1"/>
          <w:sz w:val="20"/>
          <w:szCs w:val="20"/>
        </w:rPr>
      </w:pPr>
      <w:r w:rsidRPr="00267749">
        <w:rPr>
          <w:rFonts w:ascii="Arial Nova Light" w:hAnsi="Arial Nova Light"/>
          <w:color w:val="4472C4" w:themeColor="accent1"/>
          <w:sz w:val="20"/>
          <w:szCs w:val="20"/>
        </w:rPr>
        <w:t>Info subheading: Big Green Coach</w:t>
      </w:r>
    </w:p>
    <w:p w:rsidR="00982764" w:rsidRDefault="00982764" w:rsidP="00982764">
      <w:pPr>
        <w:rPr>
          <w:rFonts w:ascii="Arial Nova Light" w:eastAsia="Times New Roman" w:hAnsi="Arial Nova Light" w:cstheme="minorHAnsi"/>
          <w:i/>
          <w:color w:val="4472C4" w:themeColor="accent1"/>
          <w:sz w:val="20"/>
          <w:szCs w:val="20"/>
          <w:u w:val="single"/>
          <w:lang w:eastAsia="en-GB"/>
        </w:rPr>
      </w:pPr>
      <w:r w:rsidRPr="00267749">
        <w:rPr>
          <w:rFonts w:ascii="Arial Nova Light" w:hAnsi="Arial Nova Light"/>
          <w:color w:val="4472C4" w:themeColor="accent1"/>
          <w:sz w:val="20"/>
          <w:szCs w:val="20"/>
        </w:rPr>
        <w:t>Link:</w:t>
      </w:r>
      <w:r w:rsidRPr="00267749">
        <w:rPr>
          <w:rFonts w:ascii="Arial Nova Light" w:eastAsia="Times New Roman" w:hAnsi="Arial Nova Light" w:cstheme="minorHAnsi"/>
          <w:i/>
          <w:color w:val="4472C4" w:themeColor="accent1"/>
          <w:sz w:val="20"/>
          <w:szCs w:val="20"/>
          <w:u w:val="single"/>
          <w:lang w:eastAsia="en-GB"/>
        </w:rPr>
        <w:t xml:space="preserve"> </w:t>
      </w:r>
      <w:hyperlink r:id="rId11" w:history="1">
        <w:r w:rsidR="005F39DF" w:rsidRPr="00514DD6">
          <w:rPr>
            <w:rStyle w:val="Hyperlink"/>
            <w:rFonts w:ascii="Arial Nova Light" w:eastAsia="Times New Roman" w:hAnsi="Arial Nova Light" w:cstheme="minorHAnsi"/>
            <w:sz w:val="20"/>
            <w:szCs w:val="20"/>
            <w:lang w:eastAsia="en-GB"/>
          </w:rPr>
          <w:t>https://www.biggreencoach.co.uk/</w:t>
        </w:r>
      </w:hyperlink>
    </w:p>
    <w:p w:rsidR="005F39DF" w:rsidRDefault="005F39DF" w:rsidP="005F39DF">
      <w:pPr>
        <w:shd w:val="clear" w:color="auto" w:fill="FFFFFF"/>
        <w:spacing w:before="100" w:beforeAutospacing="1" w:after="100" w:afterAutospacing="1" w:line="240" w:lineRule="auto"/>
        <w:rPr>
          <w:rFonts w:ascii="Arial Nova Light" w:hAnsi="Arial Nova Light" w:cstheme="minorHAnsi"/>
          <w:i/>
          <w:color w:val="4472C4" w:themeColor="accent1"/>
          <w:sz w:val="20"/>
          <w:szCs w:val="20"/>
        </w:rPr>
      </w:pPr>
      <w:r>
        <w:rPr>
          <w:rFonts w:ascii="Arial Nova Light" w:hAnsi="Arial Nova Light" w:cstheme="minorHAnsi"/>
          <w:i/>
          <w:color w:val="4472C4" w:themeColor="accent1"/>
          <w:sz w:val="20"/>
          <w:szCs w:val="20"/>
        </w:rPr>
        <w:t xml:space="preserve">Link: The Show Must Go on Report - </w:t>
      </w:r>
      <w:r w:rsidRPr="00B024FC">
        <w:rPr>
          <w:rFonts w:ascii="Arial Nova Light" w:hAnsi="Arial Nova Light" w:cstheme="minorHAnsi"/>
          <w:i/>
          <w:color w:val="4472C4" w:themeColor="accent1"/>
          <w:sz w:val="20"/>
          <w:szCs w:val="20"/>
        </w:rPr>
        <w:t>http://www.powerful-thinking.org.uk/resources/the-show-must-go-on-report/</w:t>
      </w:r>
    </w:p>
    <w:p w:rsidR="005F39DF" w:rsidRPr="00267749" w:rsidRDefault="005F39DF" w:rsidP="00982764">
      <w:pPr>
        <w:rPr>
          <w:rFonts w:ascii="Arial Nova Light" w:hAnsi="Arial Nova Light"/>
          <w:color w:val="4472C4" w:themeColor="accent1"/>
          <w:sz w:val="20"/>
          <w:szCs w:val="20"/>
        </w:rPr>
      </w:pPr>
    </w:p>
    <w:p w:rsidR="00982764" w:rsidRPr="00982764" w:rsidRDefault="00982764" w:rsidP="00982764">
      <w:pPr>
        <w:rPr>
          <w:rFonts w:ascii="Arial Nova Light" w:hAnsi="Arial Nova Light"/>
          <w:b/>
          <w:sz w:val="20"/>
          <w:szCs w:val="20"/>
        </w:rPr>
      </w:pPr>
      <w:r w:rsidRPr="00982764">
        <w:rPr>
          <w:rFonts w:ascii="Arial Nova Light" w:hAnsi="Arial Nova Light"/>
          <w:b/>
          <w:sz w:val="20"/>
          <w:szCs w:val="20"/>
        </w:rPr>
        <w:t>CAR SHARE</w:t>
      </w:r>
    </w:p>
    <w:p w:rsidR="00982764" w:rsidRPr="00982764" w:rsidRDefault="00982764" w:rsidP="00982764">
      <w:pPr>
        <w:rPr>
          <w:rFonts w:ascii="Arial Nova Light" w:hAnsi="Arial Nova Light" w:cstheme="minorHAnsi"/>
          <w:sz w:val="20"/>
          <w:szCs w:val="20"/>
        </w:rPr>
      </w:pPr>
      <w:r w:rsidRPr="00982764">
        <w:rPr>
          <w:rFonts w:ascii="Arial Nova Light" w:hAnsi="Arial Nova Light" w:cstheme="minorHAnsi"/>
          <w:sz w:val="20"/>
          <w:szCs w:val="20"/>
        </w:rPr>
        <w:lastRenderedPageBreak/>
        <w:t xml:space="preserve">If you have a spare seat in your car or need a lift home why not car share?  Car sharing will not only help you save money by sharing the costs but it will also reduce the amount of traffic on the roads, helping the environment.  Last year the number of passengers who used our car sharing service tripled, so keep it up. </w:t>
      </w:r>
    </w:p>
    <w:p w:rsidR="00982764" w:rsidRPr="00982764" w:rsidRDefault="00982764" w:rsidP="00982764">
      <w:pPr>
        <w:rPr>
          <w:rFonts w:ascii="Arial Nova Light" w:hAnsi="Arial Nova Light" w:cstheme="minorHAnsi"/>
          <w:sz w:val="20"/>
          <w:szCs w:val="20"/>
        </w:rPr>
      </w:pPr>
      <w:r w:rsidRPr="00982764">
        <w:rPr>
          <w:rFonts w:ascii="Arial Nova Light" w:hAnsi="Arial Nova Light" w:cstheme="minorHAnsi"/>
          <w:sz w:val="20"/>
          <w:szCs w:val="20"/>
        </w:rPr>
        <w:t xml:space="preserve">Our car sharing partner is </w:t>
      </w:r>
      <w:proofErr w:type="spellStart"/>
      <w:r w:rsidRPr="00982764">
        <w:rPr>
          <w:rFonts w:ascii="Arial Nova Light" w:hAnsi="Arial Nova Light" w:cstheme="minorHAnsi"/>
          <w:sz w:val="20"/>
          <w:szCs w:val="20"/>
        </w:rPr>
        <w:t>Liftshare</w:t>
      </w:r>
      <w:proofErr w:type="spellEnd"/>
      <w:r w:rsidRPr="00982764">
        <w:rPr>
          <w:rFonts w:ascii="Arial Nova Light" w:hAnsi="Arial Nova Light" w:cstheme="minorHAnsi"/>
          <w:sz w:val="20"/>
          <w:szCs w:val="20"/>
        </w:rPr>
        <w:t xml:space="preserve"> – visit </w:t>
      </w:r>
      <w:hyperlink r:id="rId12" w:history="1">
        <w:r w:rsidRPr="00982764">
          <w:rPr>
            <w:rStyle w:val="Hyperlink"/>
            <w:rFonts w:ascii="Arial Nova Light" w:eastAsia="Times New Roman" w:hAnsi="Arial Nova Light" w:cstheme="minorHAnsi"/>
            <w:sz w:val="20"/>
            <w:szCs w:val="20"/>
            <w:lang w:eastAsia="en-GB"/>
          </w:rPr>
          <w:t>LEEDS LIFTSHARE</w:t>
        </w:r>
      </w:hyperlink>
      <w:r w:rsidRPr="00982764">
        <w:rPr>
          <w:rFonts w:ascii="Arial Nova Light" w:eastAsia="Times New Roman" w:hAnsi="Arial Nova Light" w:cstheme="minorHAnsi"/>
          <w:color w:val="0000FF"/>
          <w:sz w:val="20"/>
          <w:szCs w:val="20"/>
          <w:u w:val="single"/>
          <w:lang w:eastAsia="en-GB"/>
        </w:rPr>
        <w:t xml:space="preserve"> </w:t>
      </w:r>
      <w:r w:rsidRPr="00982764">
        <w:rPr>
          <w:rFonts w:ascii="Arial Nova Light" w:hAnsi="Arial Nova Light" w:cstheme="minorHAnsi"/>
          <w:sz w:val="20"/>
          <w:szCs w:val="20"/>
        </w:rPr>
        <w:t xml:space="preserve">to find drivers offering spaces in their car or festival goers who need a lift. </w:t>
      </w:r>
    </w:p>
    <w:p w:rsidR="00982764" w:rsidRPr="00982764" w:rsidRDefault="00982764" w:rsidP="00982764">
      <w:pPr>
        <w:rPr>
          <w:rFonts w:ascii="Arial Nova Light" w:hAnsi="Arial Nova Light" w:cstheme="minorHAnsi"/>
          <w:sz w:val="20"/>
          <w:szCs w:val="20"/>
        </w:rPr>
      </w:pPr>
      <w:r w:rsidRPr="00982764">
        <w:rPr>
          <w:rFonts w:ascii="Arial Nova Light" w:hAnsi="Arial Nova Light" w:cstheme="minorHAnsi"/>
          <w:sz w:val="20"/>
          <w:szCs w:val="20"/>
        </w:rPr>
        <w:t xml:space="preserve">We have exciting news – the first 100 people that sign up to </w:t>
      </w:r>
      <w:proofErr w:type="spellStart"/>
      <w:r w:rsidRPr="00982764">
        <w:rPr>
          <w:rFonts w:ascii="Arial Nova Light" w:hAnsi="Arial Nova Light" w:cstheme="minorHAnsi"/>
          <w:sz w:val="20"/>
          <w:szCs w:val="20"/>
        </w:rPr>
        <w:t>Liftshare</w:t>
      </w:r>
      <w:proofErr w:type="spellEnd"/>
      <w:r w:rsidRPr="00982764">
        <w:rPr>
          <w:rFonts w:ascii="Arial Nova Light" w:hAnsi="Arial Nova Light" w:cstheme="minorHAnsi"/>
          <w:sz w:val="20"/>
          <w:szCs w:val="20"/>
        </w:rPr>
        <w:t xml:space="preserve"> can upgrade their Car Park Pass to a Priority Car Park Pass. This means that not only will you have priority parking but you can cruise up close to the main entrance for speedy access.</w:t>
      </w:r>
      <w:r w:rsidR="00092B85">
        <w:rPr>
          <w:rFonts w:ascii="Arial Nova Light" w:hAnsi="Arial Nova Light" w:cstheme="minorHAnsi"/>
          <w:sz w:val="20"/>
          <w:szCs w:val="20"/>
        </w:rPr>
        <w:t xml:space="preserve"> </w:t>
      </w:r>
      <w:r w:rsidR="00092B85" w:rsidRPr="00982764">
        <w:rPr>
          <w:rFonts w:ascii="Arial Nova Light" w:hAnsi="Arial Nova Light" w:cstheme="minorHAnsi"/>
          <w:sz w:val="20"/>
          <w:szCs w:val="20"/>
        </w:rPr>
        <w:t xml:space="preserve">visit </w:t>
      </w:r>
      <w:hyperlink r:id="rId13" w:history="1">
        <w:r w:rsidR="00092B85" w:rsidRPr="00982764">
          <w:rPr>
            <w:rStyle w:val="Hyperlink"/>
            <w:rFonts w:ascii="Arial Nova Light" w:eastAsia="Times New Roman" w:hAnsi="Arial Nova Light" w:cstheme="minorHAnsi"/>
            <w:sz w:val="20"/>
            <w:szCs w:val="20"/>
            <w:lang w:eastAsia="en-GB"/>
          </w:rPr>
          <w:t>LEEDS LIFTSHARE</w:t>
        </w:r>
      </w:hyperlink>
      <w:r w:rsidR="00092B85">
        <w:rPr>
          <w:rStyle w:val="Hyperlink"/>
          <w:rFonts w:ascii="Arial Nova Light" w:eastAsia="Times New Roman" w:hAnsi="Arial Nova Light" w:cstheme="minorHAnsi"/>
          <w:sz w:val="20"/>
          <w:szCs w:val="20"/>
          <w:lang w:eastAsia="en-GB"/>
        </w:rPr>
        <w:t xml:space="preserve"> to sign up! </w:t>
      </w:r>
    </w:p>
    <w:p w:rsidR="00982764" w:rsidRPr="00982764" w:rsidRDefault="00982764" w:rsidP="00982764">
      <w:pPr>
        <w:rPr>
          <w:rFonts w:ascii="Arial Nova Light" w:eastAsia="Times New Roman" w:hAnsi="Arial Nova Light" w:cstheme="minorHAnsi"/>
          <w:color w:val="0000FF"/>
          <w:sz w:val="20"/>
          <w:szCs w:val="20"/>
          <w:u w:val="single"/>
          <w:lang w:eastAsia="en-GB"/>
        </w:rPr>
      </w:pPr>
      <w:proofErr w:type="spellStart"/>
      <w:r w:rsidRPr="00982764">
        <w:rPr>
          <w:rFonts w:ascii="Arial Nova Light" w:hAnsi="Arial Nova Light" w:cstheme="minorHAnsi"/>
          <w:sz w:val="20"/>
          <w:szCs w:val="20"/>
        </w:rPr>
        <w:t>Liftshare</w:t>
      </w:r>
      <w:proofErr w:type="spellEnd"/>
      <w:r w:rsidRPr="00982764">
        <w:rPr>
          <w:rFonts w:ascii="Arial Nova Light" w:hAnsi="Arial Nova Light" w:cstheme="minorHAnsi"/>
          <w:sz w:val="20"/>
          <w:szCs w:val="20"/>
        </w:rPr>
        <w:t xml:space="preserve"> have been awarded the </w:t>
      </w:r>
      <w:proofErr w:type="spellStart"/>
      <w:r w:rsidRPr="00982764">
        <w:rPr>
          <w:rFonts w:ascii="Arial Nova Light" w:hAnsi="Arial Nova Light" w:cstheme="minorHAnsi"/>
          <w:sz w:val="20"/>
          <w:szCs w:val="20"/>
        </w:rPr>
        <w:t>TrustSeal</w:t>
      </w:r>
      <w:proofErr w:type="spellEnd"/>
      <w:r w:rsidRPr="00982764">
        <w:rPr>
          <w:rFonts w:ascii="Arial Nova Light" w:hAnsi="Arial Nova Light" w:cstheme="minorHAnsi"/>
          <w:sz w:val="20"/>
          <w:szCs w:val="20"/>
        </w:rPr>
        <w:t xml:space="preserve">, which confirms they run on good practice principles with clear safety guidelines and take appropriate steps to verify the identity of their users. For more info on safety </w:t>
      </w:r>
      <w:hyperlink r:id="rId14" w:anchor="Smart" w:history="1">
        <w:r w:rsidRPr="00982764">
          <w:rPr>
            <w:rStyle w:val="Hyperlink"/>
            <w:rFonts w:ascii="Arial Nova Light" w:eastAsia="Times New Roman" w:hAnsi="Arial Nova Light" w:cstheme="minorHAnsi"/>
            <w:sz w:val="20"/>
            <w:szCs w:val="20"/>
            <w:lang w:eastAsia="en-GB"/>
          </w:rPr>
          <w:t>click here</w:t>
        </w:r>
      </w:hyperlink>
      <w:r w:rsidRPr="00982764">
        <w:rPr>
          <w:rFonts w:ascii="Arial Nova Light" w:eastAsia="Times New Roman" w:hAnsi="Arial Nova Light" w:cstheme="minorHAnsi"/>
          <w:color w:val="0000FF"/>
          <w:sz w:val="20"/>
          <w:szCs w:val="20"/>
          <w:u w:val="single"/>
          <w:lang w:eastAsia="en-GB"/>
        </w:rPr>
        <w:t>.</w:t>
      </w:r>
    </w:p>
    <w:p w:rsidR="00982764" w:rsidRPr="00982764" w:rsidRDefault="00982764">
      <w:pPr>
        <w:rPr>
          <w:color w:val="4472C4" w:themeColor="accent1"/>
        </w:rPr>
      </w:pPr>
      <w:r w:rsidRPr="00982764">
        <w:rPr>
          <w:rFonts w:ascii="Arial Nova Light" w:hAnsi="Arial Nova Light"/>
          <w:color w:val="4472C4" w:themeColor="accent1"/>
          <w:sz w:val="20"/>
          <w:szCs w:val="20"/>
        </w:rPr>
        <w:t>Link:</w:t>
      </w:r>
      <w:r w:rsidRPr="00982764">
        <w:rPr>
          <w:color w:val="4472C4" w:themeColor="accent1"/>
        </w:rPr>
        <w:t xml:space="preserve"> </w:t>
      </w:r>
      <w:hyperlink r:id="rId15" w:history="1">
        <w:r w:rsidRPr="00982764">
          <w:rPr>
            <w:rStyle w:val="Hyperlink"/>
            <w:color w:val="4472C4" w:themeColor="accent1"/>
          </w:rPr>
          <w:t>https://liftshare.com/uk/community/leeds</w:t>
        </w:r>
      </w:hyperlink>
    </w:p>
    <w:p w:rsidR="00982764" w:rsidRPr="00982764" w:rsidRDefault="00982764">
      <w:pPr>
        <w:rPr>
          <w:rStyle w:val="Hyperlink"/>
          <w:rFonts w:ascii="Arial Nova Light" w:hAnsi="Arial Nova Light" w:cstheme="minorHAnsi"/>
          <w:color w:val="4472C4" w:themeColor="accent1"/>
          <w:sz w:val="20"/>
          <w:szCs w:val="20"/>
        </w:rPr>
      </w:pPr>
      <w:r w:rsidRPr="00982764">
        <w:rPr>
          <w:color w:val="4472C4" w:themeColor="accent1"/>
        </w:rPr>
        <w:t xml:space="preserve">Link: </w:t>
      </w:r>
      <w:hyperlink r:id="rId16" w:anchor="Smart" w:history="1">
        <w:r w:rsidRPr="00982764">
          <w:rPr>
            <w:rStyle w:val="Hyperlink"/>
            <w:rFonts w:ascii="Arial Nova Light" w:hAnsi="Arial Nova Light" w:cstheme="minorHAnsi"/>
            <w:color w:val="4472C4" w:themeColor="accent1"/>
            <w:sz w:val="20"/>
            <w:szCs w:val="20"/>
          </w:rPr>
          <w:t>https://liftshare.com/uk/other/trust-safety#Smart</w:t>
        </w:r>
      </w:hyperlink>
    </w:p>
    <w:p w:rsidR="001027B2" w:rsidRDefault="0002448A" w:rsidP="0002448A">
      <w:pPr>
        <w:rPr>
          <w:rFonts w:ascii="Arial Nova Light" w:hAnsi="Arial Nova Light"/>
          <w:b/>
          <w:sz w:val="20"/>
          <w:szCs w:val="20"/>
        </w:rPr>
      </w:pPr>
      <w:r w:rsidRPr="00267749">
        <w:rPr>
          <w:rFonts w:ascii="Arial Nova Light" w:hAnsi="Arial Nova Light"/>
          <w:b/>
          <w:sz w:val="20"/>
          <w:szCs w:val="20"/>
        </w:rPr>
        <w:t>WASTE STRATEGY</w:t>
      </w:r>
    </w:p>
    <w:p w:rsidR="00486D98" w:rsidRPr="00486D98" w:rsidRDefault="00486D98" w:rsidP="00486D98">
      <w:pPr>
        <w:shd w:val="clear" w:color="auto" w:fill="FFFFFF" w:themeFill="background1"/>
        <w:spacing w:after="150" w:line="240" w:lineRule="auto"/>
        <w:textAlignment w:val="baseline"/>
        <w:rPr>
          <w:rFonts w:ascii="Arial Nova Light" w:eastAsia="Times New Roman" w:hAnsi="Arial Nova Light"/>
          <w:color w:val="000000" w:themeColor="text1"/>
          <w:sz w:val="20"/>
          <w:szCs w:val="20"/>
          <w:lang w:eastAsia="en-GB"/>
        </w:rPr>
      </w:pPr>
      <w:r w:rsidRPr="00486D98">
        <w:rPr>
          <w:rFonts w:ascii="Arial Nova Light" w:eastAsia="Times New Roman" w:hAnsi="Arial Nova Light"/>
          <w:color w:val="000000" w:themeColor="text1"/>
          <w:sz w:val="20"/>
          <w:szCs w:val="20"/>
          <w:lang w:eastAsia="en-GB"/>
        </w:rPr>
        <w:t xml:space="preserve">This year we’re aiming for 30% of total waste to be sent to recycling and your role is key to help us achieve this by checking which bin to put your waste in and using </w:t>
      </w:r>
      <w:r>
        <w:rPr>
          <w:rFonts w:ascii="Arial Nova Light" w:eastAsia="Times New Roman" w:hAnsi="Arial Nova Light"/>
          <w:color w:val="000000" w:themeColor="text1"/>
          <w:sz w:val="20"/>
          <w:szCs w:val="20"/>
          <w:lang w:eastAsia="en-GB"/>
        </w:rPr>
        <w:t>the Nifty</w:t>
      </w:r>
      <w:r w:rsidR="00092B85">
        <w:rPr>
          <w:rFonts w:ascii="Arial Nova Light" w:eastAsia="Times New Roman" w:hAnsi="Arial Nova Light"/>
          <w:color w:val="000000" w:themeColor="text1"/>
          <w:sz w:val="20"/>
          <w:szCs w:val="20"/>
          <w:lang w:eastAsia="en-GB"/>
        </w:rPr>
        <w:t>B</w:t>
      </w:r>
      <w:r>
        <w:rPr>
          <w:rFonts w:ascii="Arial Nova Light" w:eastAsia="Times New Roman" w:hAnsi="Arial Nova Light"/>
          <w:color w:val="000000" w:themeColor="text1"/>
          <w:sz w:val="20"/>
          <w:szCs w:val="20"/>
          <w:lang w:eastAsia="en-GB"/>
        </w:rPr>
        <w:t>in recycling points in the campsites.</w:t>
      </w:r>
    </w:p>
    <w:p w:rsidR="00092B85" w:rsidRPr="00267749" w:rsidRDefault="00092B85" w:rsidP="00092B85">
      <w:pPr>
        <w:rPr>
          <w:rFonts w:ascii="Arial Nova Light" w:hAnsi="Arial Nova Light"/>
          <w:b/>
          <w:sz w:val="20"/>
          <w:szCs w:val="20"/>
        </w:rPr>
      </w:pPr>
      <w:r w:rsidRPr="00267749">
        <w:rPr>
          <w:rFonts w:ascii="Arial Nova Light" w:hAnsi="Arial Nova Light"/>
          <w:b/>
          <w:sz w:val="20"/>
          <w:szCs w:val="20"/>
        </w:rPr>
        <w:t>ZERO WASTE CAMPSITES</w:t>
      </w:r>
    </w:p>
    <w:p w:rsidR="00092B85" w:rsidRPr="00267749" w:rsidRDefault="00092B85" w:rsidP="00092B85">
      <w:pPr>
        <w:shd w:val="clear" w:color="auto" w:fill="FFFFFF"/>
        <w:spacing w:after="150" w:line="240" w:lineRule="auto"/>
        <w:textAlignment w:val="baseline"/>
        <w:rPr>
          <w:rFonts w:ascii="Arial Nova Light" w:eastAsia="Times New Roman" w:hAnsi="Arial Nova Light" w:cstheme="minorHAnsi"/>
          <w:sz w:val="20"/>
          <w:szCs w:val="20"/>
          <w:lang w:eastAsia="en-GB"/>
        </w:rPr>
      </w:pPr>
      <w:r>
        <w:rPr>
          <w:rFonts w:ascii="Arial Nova Light" w:eastAsia="Times New Roman" w:hAnsi="Arial Nova Light" w:cstheme="minorHAnsi"/>
          <w:sz w:val="20"/>
          <w:szCs w:val="20"/>
          <w:lang w:eastAsia="en-GB"/>
        </w:rPr>
        <w:t xml:space="preserve">You can be a recycling champion in your camp! </w:t>
      </w:r>
      <w:r w:rsidRPr="00267749">
        <w:rPr>
          <w:rFonts w:ascii="Arial Nova Light" w:eastAsia="Times New Roman" w:hAnsi="Arial Nova Light" w:cstheme="minorHAnsi"/>
          <w:sz w:val="20"/>
          <w:szCs w:val="20"/>
          <w:lang w:eastAsia="en-GB"/>
        </w:rPr>
        <w:t xml:space="preserve">When you get to the festival you will be given </w:t>
      </w:r>
      <w:r>
        <w:rPr>
          <w:rFonts w:ascii="Arial Nova Light" w:eastAsia="Times New Roman" w:hAnsi="Arial Nova Light" w:cstheme="minorHAnsi"/>
          <w:sz w:val="20"/>
          <w:szCs w:val="20"/>
          <w:lang w:eastAsia="en-GB"/>
        </w:rPr>
        <w:t xml:space="preserve">a free recycling bag, in this bag please put; </w:t>
      </w:r>
    </w:p>
    <w:p w:rsidR="00092B85" w:rsidRPr="00267749" w:rsidRDefault="00092B85" w:rsidP="00092B85">
      <w:pPr>
        <w:rPr>
          <w:rFonts w:ascii="Arial Nova Light" w:hAnsi="Arial Nova Light"/>
          <w:sz w:val="20"/>
          <w:szCs w:val="20"/>
        </w:rPr>
      </w:pPr>
      <w:bookmarkStart w:id="1" w:name="_Hlk511819033"/>
      <w:r w:rsidRPr="00267749">
        <w:rPr>
          <w:rFonts w:ascii="Arial Nova Light" w:hAnsi="Arial Nova Light"/>
          <w:sz w:val="20"/>
          <w:szCs w:val="20"/>
        </w:rPr>
        <w:t>Paper, card, cans, food tins, tetra packs, cartons, plastic bottles, general plastic containers, newspapers, cardboard, beer cases</w:t>
      </w:r>
    </w:p>
    <w:p w:rsidR="00092B85" w:rsidRPr="00267749" w:rsidRDefault="00092B85" w:rsidP="00092B85">
      <w:pPr>
        <w:rPr>
          <w:rFonts w:ascii="Arial Nova Light" w:hAnsi="Arial Nova Light"/>
          <w:sz w:val="20"/>
          <w:szCs w:val="20"/>
        </w:rPr>
      </w:pPr>
      <w:r>
        <w:rPr>
          <w:rFonts w:ascii="Arial Nova Light" w:hAnsi="Arial Nova Light"/>
          <w:sz w:val="20"/>
          <w:szCs w:val="20"/>
        </w:rPr>
        <w:t>For g</w:t>
      </w:r>
      <w:r w:rsidRPr="00267749">
        <w:rPr>
          <w:rFonts w:ascii="Arial Nova Light" w:hAnsi="Arial Nova Light"/>
          <w:sz w:val="20"/>
          <w:szCs w:val="20"/>
        </w:rPr>
        <w:t xml:space="preserve">eneral </w:t>
      </w:r>
      <w:r>
        <w:rPr>
          <w:rFonts w:ascii="Arial Nova Light" w:hAnsi="Arial Nova Light"/>
          <w:sz w:val="20"/>
          <w:szCs w:val="20"/>
        </w:rPr>
        <w:t>r</w:t>
      </w:r>
      <w:r w:rsidRPr="00267749">
        <w:rPr>
          <w:rFonts w:ascii="Arial Nova Light" w:hAnsi="Arial Nova Light"/>
          <w:sz w:val="20"/>
          <w:szCs w:val="20"/>
        </w:rPr>
        <w:t xml:space="preserve">ubbish use your shopping bags, crisp packets plastic bags, straws, </w:t>
      </w:r>
      <w:r>
        <w:rPr>
          <w:rFonts w:ascii="Arial Nova Light" w:hAnsi="Arial Nova Light"/>
          <w:sz w:val="20"/>
          <w:szCs w:val="20"/>
        </w:rPr>
        <w:t xml:space="preserve">wet wipes, </w:t>
      </w:r>
      <w:r w:rsidRPr="00267749">
        <w:rPr>
          <w:rFonts w:ascii="Arial Nova Light" w:hAnsi="Arial Nova Light"/>
          <w:sz w:val="20"/>
          <w:szCs w:val="20"/>
        </w:rPr>
        <w:t>scrappy bits of plastic and all other rubbish. Try and minimise this as it goes to landfill or energy from waste</w:t>
      </w:r>
      <w:r>
        <w:rPr>
          <w:rFonts w:ascii="Arial Nova Light" w:hAnsi="Arial Nova Light"/>
          <w:sz w:val="20"/>
          <w:szCs w:val="20"/>
        </w:rPr>
        <w:t>.</w:t>
      </w:r>
    </w:p>
    <w:bookmarkEnd w:id="1"/>
    <w:p w:rsidR="00092B85" w:rsidRPr="00267749" w:rsidRDefault="00092B85" w:rsidP="00092B85">
      <w:pPr>
        <w:rPr>
          <w:rFonts w:ascii="Arial Nova Light" w:hAnsi="Arial Nova Light"/>
          <w:sz w:val="20"/>
          <w:szCs w:val="20"/>
        </w:rPr>
      </w:pPr>
      <w:r w:rsidRPr="00E551A3">
        <w:rPr>
          <w:rFonts w:ascii="Arial Nova Light" w:hAnsi="Arial Nova Light"/>
          <w:sz w:val="20"/>
          <w:szCs w:val="20"/>
        </w:rPr>
        <w:t xml:space="preserve">When your bags are full bring them to the </w:t>
      </w:r>
      <w:r>
        <w:rPr>
          <w:rFonts w:ascii="Arial Nova Light" w:hAnsi="Arial Nova Light"/>
          <w:sz w:val="20"/>
          <w:szCs w:val="20"/>
        </w:rPr>
        <w:t>NiftyB</w:t>
      </w:r>
      <w:r w:rsidRPr="00E551A3">
        <w:rPr>
          <w:rFonts w:ascii="Arial Nova Light" w:hAnsi="Arial Nova Light"/>
          <w:sz w:val="20"/>
          <w:szCs w:val="20"/>
        </w:rPr>
        <w:t xml:space="preserve">in Recycling Points for your chance to win some groovy green prizes!  </w:t>
      </w:r>
      <w:r w:rsidRPr="005D2EB3">
        <w:rPr>
          <w:rFonts w:ascii="Arial Nova Light" w:hAnsi="Arial Nova Light"/>
          <w:color w:val="000000"/>
          <w:sz w:val="20"/>
          <w:szCs w:val="20"/>
        </w:rPr>
        <w:t>A member of the F.B.I (Festival Bin Inspectors) can help you separate them out into all the different materials to learn about Zero Waste philosophy.</w:t>
      </w:r>
      <w:r>
        <w:rPr>
          <w:color w:val="000000"/>
        </w:rPr>
        <w:t xml:space="preserve">  </w:t>
      </w:r>
    </w:p>
    <w:p w:rsidR="00092B85" w:rsidRPr="00511BCC" w:rsidRDefault="00092B85" w:rsidP="00092B85">
      <w:pPr>
        <w:rPr>
          <w:rFonts w:ascii="Arial Nova Light" w:hAnsi="Arial Nova Light"/>
          <w:b/>
          <w:sz w:val="20"/>
          <w:szCs w:val="20"/>
        </w:rPr>
      </w:pPr>
      <w:r w:rsidRPr="00511BCC">
        <w:rPr>
          <w:rFonts w:ascii="Arial Nova Light" w:hAnsi="Arial Nova Light"/>
          <w:b/>
          <w:sz w:val="20"/>
          <w:szCs w:val="20"/>
        </w:rPr>
        <w:t>Gold– chance to win 2 x festival tickets next year – For all the recycling champions out there!  Bring back your clear bag of recyclables and a bag of non-recyclables to sort into the different</w:t>
      </w:r>
      <w:r w:rsidR="001F316E" w:rsidRPr="00511BCC">
        <w:rPr>
          <w:rFonts w:ascii="Arial Nova Light" w:hAnsi="Arial Nova Light"/>
          <w:b/>
          <w:sz w:val="20"/>
          <w:szCs w:val="20"/>
        </w:rPr>
        <w:t xml:space="preserve"> NiftyB</w:t>
      </w:r>
      <w:r w:rsidRPr="00511BCC">
        <w:rPr>
          <w:rFonts w:ascii="Arial Nova Light" w:hAnsi="Arial Nova Light"/>
          <w:b/>
          <w:sz w:val="20"/>
          <w:szCs w:val="20"/>
        </w:rPr>
        <w:t>ins.</w:t>
      </w:r>
    </w:p>
    <w:p w:rsidR="00092B85" w:rsidRPr="00511BCC" w:rsidRDefault="00092B85" w:rsidP="00092B85">
      <w:pPr>
        <w:rPr>
          <w:rFonts w:ascii="Arial Nova Light" w:hAnsi="Arial Nova Light"/>
          <w:b/>
          <w:sz w:val="20"/>
          <w:szCs w:val="20"/>
        </w:rPr>
      </w:pPr>
      <w:r w:rsidRPr="00511BCC">
        <w:rPr>
          <w:rFonts w:ascii="Arial Nova Light" w:hAnsi="Arial Nova Light"/>
          <w:b/>
          <w:sz w:val="20"/>
          <w:szCs w:val="20"/>
        </w:rPr>
        <w:t xml:space="preserve">Silver– Reading merch bundle – bring back a bag of mixed recyclables </w:t>
      </w:r>
      <w:r w:rsidR="000C7003" w:rsidRPr="00511BCC">
        <w:rPr>
          <w:rFonts w:ascii="Arial Nova Light" w:hAnsi="Arial Nova Light"/>
          <w:b/>
          <w:sz w:val="20"/>
          <w:szCs w:val="20"/>
        </w:rPr>
        <w:t xml:space="preserve">and sort at the NiftyBins </w:t>
      </w:r>
      <w:r w:rsidRPr="00511BCC">
        <w:rPr>
          <w:rFonts w:ascii="Arial Nova Light" w:hAnsi="Arial Nova Light"/>
          <w:b/>
          <w:sz w:val="20"/>
          <w:szCs w:val="20"/>
        </w:rPr>
        <w:t xml:space="preserve">and a bag of non-recyclables </w:t>
      </w:r>
    </w:p>
    <w:p w:rsidR="00092B85" w:rsidRPr="00511BCC" w:rsidRDefault="00092B85" w:rsidP="00092B85">
      <w:pPr>
        <w:rPr>
          <w:rFonts w:ascii="Arial Nova Light" w:hAnsi="Arial Nova Light"/>
          <w:b/>
          <w:sz w:val="20"/>
          <w:szCs w:val="20"/>
        </w:rPr>
      </w:pPr>
      <w:r w:rsidRPr="00511BCC">
        <w:rPr>
          <w:rFonts w:ascii="Arial Nova Light" w:hAnsi="Arial Nova Light"/>
          <w:b/>
          <w:sz w:val="20"/>
          <w:szCs w:val="20"/>
        </w:rPr>
        <w:t xml:space="preserve">Bronze – </w:t>
      </w:r>
      <w:proofErr w:type="spellStart"/>
      <w:r w:rsidRPr="00511BCC">
        <w:rPr>
          <w:rFonts w:ascii="Arial Nova Light" w:hAnsi="Arial Nova Light"/>
          <w:b/>
          <w:sz w:val="20"/>
          <w:szCs w:val="20"/>
        </w:rPr>
        <w:t>Co op</w:t>
      </w:r>
      <w:proofErr w:type="spellEnd"/>
      <w:r w:rsidRPr="00511BCC">
        <w:rPr>
          <w:rFonts w:ascii="Arial Nova Light" w:hAnsi="Arial Nova Light"/>
          <w:b/>
          <w:sz w:val="20"/>
          <w:szCs w:val="20"/>
        </w:rPr>
        <w:t xml:space="preserve"> tokens to use off site– bring back any bag or any unwanted camping equipment / food to the recycling points </w:t>
      </w:r>
    </w:p>
    <w:p w:rsidR="00092B85" w:rsidRDefault="00092B85" w:rsidP="00092B85">
      <w:pPr>
        <w:rPr>
          <w:rFonts w:ascii="Arial Nova Light" w:hAnsi="Arial Nova Light"/>
          <w:sz w:val="20"/>
          <w:szCs w:val="20"/>
        </w:rPr>
      </w:pPr>
      <w:r w:rsidRPr="00267749">
        <w:rPr>
          <w:rFonts w:ascii="Arial Nova Light" w:hAnsi="Arial Nova Light"/>
          <w:sz w:val="20"/>
          <w:szCs w:val="20"/>
        </w:rPr>
        <w:t xml:space="preserve">Our dedicated FBI agents (festival bin </w:t>
      </w:r>
      <w:r>
        <w:rPr>
          <w:rFonts w:ascii="Arial Nova Light" w:hAnsi="Arial Nova Light"/>
          <w:sz w:val="20"/>
          <w:szCs w:val="20"/>
        </w:rPr>
        <w:t>inspectors</w:t>
      </w:r>
      <w:r w:rsidRPr="00267749">
        <w:rPr>
          <w:rFonts w:ascii="Arial Nova Light" w:hAnsi="Arial Nova Light"/>
          <w:sz w:val="20"/>
          <w:szCs w:val="20"/>
        </w:rPr>
        <w:t>) will be engaging with everyone in the campsites about our recycling initiatives so look out for them and say hey.</w:t>
      </w:r>
    </w:p>
    <w:p w:rsidR="0002448A" w:rsidRPr="00F041DE" w:rsidRDefault="0002448A" w:rsidP="0002448A">
      <w:pPr>
        <w:rPr>
          <w:rFonts w:ascii="Arial Nova Light" w:hAnsi="Arial Nova Light"/>
          <w:b/>
          <w:sz w:val="20"/>
          <w:szCs w:val="20"/>
        </w:rPr>
      </w:pPr>
      <w:r w:rsidRPr="00F041DE">
        <w:rPr>
          <w:rFonts w:ascii="Arial Nova Light" w:hAnsi="Arial Nova Light"/>
          <w:b/>
          <w:sz w:val="20"/>
          <w:szCs w:val="20"/>
        </w:rPr>
        <w:t xml:space="preserve">THREE BIN </w:t>
      </w:r>
      <w:proofErr w:type="gramStart"/>
      <w:r w:rsidRPr="00F041DE">
        <w:rPr>
          <w:rFonts w:ascii="Arial Nova Light" w:hAnsi="Arial Nova Light"/>
          <w:b/>
          <w:sz w:val="20"/>
          <w:szCs w:val="20"/>
        </w:rPr>
        <w:t>SYSTEM</w:t>
      </w:r>
      <w:proofErr w:type="gramEnd"/>
      <w:r w:rsidRPr="00F041DE">
        <w:rPr>
          <w:rFonts w:ascii="Arial Nova Light" w:hAnsi="Arial Nova Light"/>
          <w:b/>
          <w:sz w:val="20"/>
          <w:szCs w:val="20"/>
        </w:rPr>
        <w:t xml:space="preserve"> </w:t>
      </w:r>
    </w:p>
    <w:p w:rsidR="0002448A" w:rsidRPr="00F041DE" w:rsidRDefault="0002448A" w:rsidP="0002448A">
      <w:pPr>
        <w:shd w:val="clear" w:color="auto" w:fill="FFFFFF"/>
        <w:spacing w:after="150" w:line="240" w:lineRule="auto"/>
        <w:textAlignment w:val="baseline"/>
        <w:rPr>
          <w:rFonts w:ascii="Arial Nova Light" w:eastAsia="Times New Roman" w:hAnsi="Arial Nova Light" w:cstheme="minorHAnsi"/>
          <w:color w:val="000000" w:themeColor="text1"/>
          <w:sz w:val="20"/>
          <w:szCs w:val="20"/>
          <w:lang w:eastAsia="en-GB"/>
        </w:rPr>
      </w:pPr>
      <w:r w:rsidRPr="00F041DE">
        <w:rPr>
          <w:rFonts w:ascii="Arial Nova Light" w:eastAsia="Times New Roman" w:hAnsi="Arial Nova Light" w:cstheme="minorHAnsi"/>
          <w:color w:val="000000" w:themeColor="text1"/>
          <w:sz w:val="20"/>
          <w:szCs w:val="20"/>
          <w:lang w:eastAsia="en-GB"/>
        </w:rPr>
        <w:t>We run a three-bin system at the festival, which means every bin station in the campsite and main arena will be formed by 3 bins:</w:t>
      </w:r>
    </w:p>
    <w:p w:rsidR="0002448A" w:rsidRPr="00F041DE" w:rsidRDefault="0002448A" w:rsidP="0002448A">
      <w:pPr>
        <w:shd w:val="clear" w:color="auto" w:fill="FFFFFF"/>
        <w:spacing w:after="0" w:line="240" w:lineRule="auto"/>
        <w:textAlignment w:val="baseline"/>
        <w:rPr>
          <w:rFonts w:ascii="Arial Nova Light" w:eastAsia="Times New Roman" w:hAnsi="Arial Nova Light" w:cstheme="minorHAnsi"/>
          <w:color w:val="000000" w:themeColor="text1"/>
          <w:sz w:val="20"/>
          <w:szCs w:val="20"/>
          <w:lang w:eastAsia="en-GB"/>
        </w:rPr>
      </w:pPr>
      <w:r w:rsidRPr="00F041DE">
        <w:rPr>
          <w:rFonts w:ascii="Arial Nova Light" w:eastAsia="Times New Roman" w:hAnsi="Arial Nova Light" w:cstheme="minorHAnsi"/>
          <w:b/>
          <w:bCs/>
          <w:color w:val="000000" w:themeColor="text1"/>
          <w:sz w:val="20"/>
          <w:szCs w:val="20"/>
          <w:bdr w:val="none" w:sz="0" w:space="0" w:color="auto" w:frame="1"/>
          <w:lang w:eastAsia="en-GB"/>
        </w:rPr>
        <w:t>COMPOST</w:t>
      </w:r>
      <w:r w:rsidRPr="00F041DE">
        <w:rPr>
          <w:rFonts w:ascii="Arial Nova Light" w:eastAsia="Times New Roman" w:hAnsi="Arial Nova Light" w:cstheme="minorHAnsi"/>
          <w:color w:val="000000" w:themeColor="text1"/>
          <w:sz w:val="20"/>
          <w:szCs w:val="20"/>
          <w:lang w:eastAsia="en-GB"/>
        </w:rPr>
        <w:t> – When you buy food from the traders, everything your food comes in is compostable so plates, cutlery and napkins can be placed in the compost bins along with the food scraps.  Please make sure NO PLASTIC goes into the compost.</w:t>
      </w:r>
    </w:p>
    <w:p w:rsidR="0002448A" w:rsidRPr="00F041DE" w:rsidRDefault="0002448A" w:rsidP="0002448A">
      <w:pPr>
        <w:shd w:val="clear" w:color="auto" w:fill="FFFFFF"/>
        <w:spacing w:after="0" w:line="240" w:lineRule="auto"/>
        <w:textAlignment w:val="baseline"/>
        <w:rPr>
          <w:rFonts w:ascii="Arial Nova Light" w:eastAsia="Times New Roman" w:hAnsi="Arial Nova Light" w:cstheme="minorHAnsi"/>
          <w:color w:val="000000" w:themeColor="text1"/>
          <w:sz w:val="20"/>
          <w:szCs w:val="20"/>
          <w:lang w:eastAsia="en-GB"/>
        </w:rPr>
      </w:pPr>
      <w:r w:rsidRPr="00F041DE">
        <w:rPr>
          <w:rFonts w:ascii="Arial Nova Light" w:eastAsia="Times New Roman" w:hAnsi="Arial Nova Light" w:cstheme="minorHAnsi"/>
          <w:b/>
          <w:bCs/>
          <w:color w:val="000000" w:themeColor="text1"/>
          <w:sz w:val="20"/>
          <w:szCs w:val="20"/>
          <w:bdr w:val="none" w:sz="0" w:space="0" w:color="auto" w:frame="1"/>
          <w:lang w:eastAsia="en-GB"/>
        </w:rPr>
        <w:t>RECYCLE</w:t>
      </w:r>
      <w:r w:rsidRPr="00F041DE">
        <w:rPr>
          <w:rFonts w:ascii="Arial Nova Light" w:eastAsia="Times New Roman" w:hAnsi="Arial Nova Light" w:cstheme="minorHAnsi"/>
          <w:color w:val="000000" w:themeColor="text1"/>
          <w:sz w:val="20"/>
          <w:szCs w:val="20"/>
          <w:lang w:eastAsia="en-GB"/>
        </w:rPr>
        <w:t xml:space="preserve"> – Plastic bottles, aluminium cans, newspapers, </w:t>
      </w:r>
      <w:proofErr w:type="gramStart"/>
      <w:r w:rsidRPr="00F041DE">
        <w:rPr>
          <w:rFonts w:ascii="Arial Nova Light" w:eastAsia="Times New Roman" w:hAnsi="Arial Nova Light" w:cstheme="minorHAnsi"/>
          <w:color w:val="000000" w:themeColor="text1"/>
          <w:sz w:val="20"/>
          <w:szCs w:val="20"/>
          <w:lang w:eastAsia="en-GB"/>
        </w:rPr>
        <w:t>magazines</w:t>
      </w:r>
      <w:proofErr w:type="gramEnd"/>
      <w:r w:rsidRPr="00F041DE">
        <w:rPr>
          <w:rFonts w:ascii="Arial Nova Light" w:eastAsia="Times New Roman" w:hAnsi="Arial Nova Light" w:cstheme="minorHAnsi"/>
          <w:color w:val="000000" w:themeColor="text1"/>
          <w:sz w:val="20"/>
          <w:szCs w:val="20"/>
          <w:lang w:eastAsia="en-GB"/>
        </w:rPr>
        <w:t xml:space="preserve"> and clean and dry cardboard (no used greasy pizza boxes as these do not recycle).</w:t>
      </w:r>
    </w:p>
    <w:p w:rsidR="0002448A" w:rsidRDefault="0002448A" w:rsidP="0002448A">
      <w:pPr>
        <w:shd w:val="clear" w:color="auto" w:fill="FFFFFF"/>
        <w:spacing w:after="0" w:line="240" w:lineRule="auto"/>
        <w:textAlignment w:val="baseline"/>
        <w:rPr>
          <w:rFonts w:ascii="Arial Nova Light" w:eastAsia="Times New Roman" w:hAnsi="Arial Nova Light" w:cstheme="minorHAnsi"/>
          <w:color w:val="000000" w:themeColor="text1"/>
          <w:sz w:val="20"/>
          <w:szCs w:val="20"/>
          <w:lang w:eastAsia="en-GB"/>
        </w:rPr>
      </w:pPr>
      <w:r w:rsidRPr="00F041DE">
        <w:rPr>
          <w:rFonts w:ascii="Arial Nova Light" w:eastAsia="Times New Roman" w:hAnsi="Arial Nova Light" w:cstheme="minorHAnsi"/>
          <w:b/>
          <w:bCs/>
          <w:color w:val="000000" w:themeColor="text1"/>
          <w:sz w:val="20"/>
          <w:szCs w:val="20"/>
          <w:bdr w:val="none" w:sz="0" w:space="0" w:color="auto" w:frame="1"/>
          <w:lang w:eastAsia="en-GB"/>
        </w:rPr>
        <w:t>GENERAL WASTE – </w:t>
      </w:r>
      <w:r w:rsidRPr="00F041DE">
        <w:rPr>
          <w:rFonts w:ascii="Arial Nova Light" w:eastAsia="Times New Roman" w:hAnsi="Arial Nova Light" w:cstheme="minorHAnsi"/>
          <w:color w:val="000000" w:themeColor="text1"/>
          <w:sz w:val="20"/>
          <w:szCs w:val="20"/>
          <w:lang w:eastAsia="en-GB"/>
        </w:rPr>
        <w:t>There should be minimal left over that goes into General Waste. </w:t>
      </w:r>
    </w:p>
    <w:p w:rsidR="00F34670" w:rsidRDefault="00F34670" w:rsidP="0002448A">
      <w:pPr>
        <w:shd w:val="clear" w:color="auto" w:fill="FFFFFF"/>
        <w:spacing w:after="0" w:line="240" w:lineRule="auto"/>
        <w:textAlignment w:val="baseline"/>
        <w:rPr>
          <w:rFonts w:ascii="Arial Nova Light" w:eastAsia="Times New Roman" w:hAnsi="Arial Nova Light" w:cstheme="minorHAnsi"/>
          <w:color w:val="000000" w:themeColor="text1"/>
          <w:sz w:val="20"/>
          <w:szCs w:val="20"/>
          <w:lang w:eastAsia="en-GB"/>
        </w:rPr>
      </w:pPr>
    </w:p>
    <w:p w:rsidR="00F34670" w:rsidRPr="00251AD7" w:rsidRDefault="00F34670" w:rsidP="00F34670">
      <w:pPr>
        <w:pStyle w:val="NormalWeb"/>
        <w:shd w:val="clear" w:color="auto" w:fill="FFFFFF"/>
        <w:rPr>
          <w:rFonts w:ascii="Arial Nova Light" w:hAnsi="Arial Nova Light" w:cstheme="minorHAnsi"/>
          <w:sz w:val="20"/>
          <w:szCs w:val="20"/>
        </w:rPr>
      </w:pPr>
      <w:r w:rsidRPr="00251AD7">
        <w:rPr>
          <w:rStyle w:val="Strong"/>
          <w:rFonts w:ascii="Arial Nova Light" w:hAnsi="Arial Nova Light" w:cstheme="minorHAnsi"/>
          <w:sz w:val="20"/>
          <w:szCs w:val="20"/>
        </w:rPr>
        <w:t>BIN YOUR BUTTS</w:t>
      </w:r>
    </w:p>
    <w:p w:rsidR="00F34670" w:rsidRPr="00251AD7" w:rsidRDefault="00F34670" w:rsidP="00F34670">
      <w:pPr>
        <w:pStyle w:val="NormalWeb"/>
        <w:shd w:val="clear" w:color="auto" w:fill="FFFFFF"/>
        <w:rPr>
          <w:rFonts w:ascii="Arial Nova Light" w:hAnsi="Arial Nova Light" w:cstheme="minorHAnsi"/>
          <w:sz w:val="20"/>
          <w:szCs w:val="20"/>
        </w:rPr>
      </w:pPr>
      <w:r w:rsidRPr="00251AD7">
        <w:rPr>
          <w:rFonts w:ascii="Arial Nova Light" w:hAnsi="Arial Nova Light" w:cstheme="minorHAnsi"/>
          <w:sz w:val="20"/>
          <w:szCs w:val="20"/>
        </w:rPr>
        <w:t xml:space="preserve">Every butt </w:t>
      </w:r>
      <w:proofErr w:type="gramStart"/>
      <w:r w:rsidRPr="00251AD7">
        <w:rPr>
          <w:rFonts w:ascii="Arial Nova Light" w:hAnsi="Arial Nova Light" w:cstheme="minorHAnsi"/>
          <w:sz w:val="20"/>
          <w:szCs w:val="20"/>
        </w:rPr>
        <w:t>has to</w:t>
      </w:r>
      <w:proofErr w:type="gramEnd"/>
      <w:r w:rsidRPr="00251AD7">
        <w:rPr>
          <w:rFonts w:ascii="Arial Nova Light" w:hAnsi="Arial Nova Light" w:cstheme="minorHAnsi"/>
          <w:sz w:val="20"/>
          <w:szCs w:val="20"/>
        </w:rPr>
        <w:t xml:space="preserve"> be picked up by hand, so it would be awesome if you did no</w:t>
      </w:r>
      <w:r>
        <w:rPr>
          <w:rFonts w:ascii="Arial Nova Light" w:hAnsi="Arial Nova Light" w:cstheme="minorHAnsi"/>
          <w:sz w:val="20"/>
          <w:szCs w:val="20"/>
        </w:rPr>
        <w:t>t flick your cigarette and put it out before you bin it.</w:t>
      </w:r>
    </w:p>
    <w:p w:rsidR="00F34670" w:rsidRPr="00251AD7" w:rsidRDefault="00F34670" w:rsidP="00F34670">
      <w:pPr>
        <w:shd w:val="clear" w:color="auto" w:fill="FFFFFF"/>
        <w:spacing w:before="100" w:beforeAutospacing="1" w:after="100" w:afterAutospacing="1" w:line="240" w:lineRule="auto"/>
        <w:outlineLvl w:val="1"/>
        <w:rPr>
          <w:rFonts w:ascii="Arial Nova Light" w:eastAsia="Times New Roman" w:hAnsi="Arial Nova Light" w:cstheme="minorHAnsi"/>
          <w:b/>
          <w:bCs/>
          <w:caps/>
          <w:sz w:val="20"/>
          <w:szCs w:val="20"/>
          <w:lang w:eastAsia="en-GB"/>
        </w:rPr>
      </w:pPr>
      <w:r w:rsidRPr="00251AD7">
        <w:rPr>
          <w:rFonts w:ascii="Arial Nova Light" w:eastAsia="Times New Roman" w:hAnsi="Arial Nova Light" w:cstheme="minorHAnsi"/>
          <w:b/>
          <w:bCs/>
          <w:caps/>
          <w:sz w:val="20"/>
          <w:szCs w:val="20"/>
          <w:lang w:eastAsia="en-GB"/>
        </w:rPr>
        <w:t>WATER</w:t>
      </w:r>
      <w:r>
        <w:rPr>
          <w:rFonts w:ascii="Arial Nova Light" w:eastAsia="Times New Roman" w:hAnsi="Arial Nova Light" w:cstheme="minorHAnsi"/>
          <w:b/>
          <w:bCs/>
          <w:caps/>
          <w:sz w:val="20"/>
          <w:szCs w:val="20"/>
          <w:lang w:eastAsia="en-GB"/>
        </w:rPr>
        <w:t xml:space="preserve"> REFILLS</w:t>
      </w:r>
    </w:p>
    <w:p w:rsidR="00F34670" w:rsidRPr="00251AD7" w:rsidRDefault="00F34670" w:rsidP="00F34670">
      <w:pPr>
        <w:shd w:val="clear" w:color="auto" w:fill="FFFFFF"/>
        <w:spacing w:before="100" w:beforeAutospacing="1" w:after="100" w:afterAutospacing="1" w:line="240" w:lineRule="auto"/>
        <w:rPr>
          <w:rFonts w:ascii="Arial Nova Light" w:eastAsia="Times New Roman" w:hAnsi="Arial Nova Light" w:cs="Tahoma"/>
          <w:color w:val="4B4A4F"/>
          <w:sz w:val="20"/>
          <w:szCs w:val="20"/>
          <w:lang w:eastAsia="en-GB"/>
        </w:rPr>
      </w:pPr>
      <w:r>
        <w:rPr>
          <w:rFonts w:ascii="Arial Nova Light" w:eastAsia="Times New Roman" w:hAnsi="Arial Nova Light" w:cstheme="minorHAnsi"/>
          <w:sz w:val="20"/>
          <w:szCs w:val="20"/>
          <w:lang w:eastAsia="en-GB"/>
        </w:rPr>
        <w:t>Tap w</w:t>
      </w:r>
      <w:r w:rsidRPr="00251AD7">
        <w:rPr>
          <w:rFonts w:ascii="Arial Nova Light" w:eastAsia="Times New Roman" w:hAnsi="Arial Nova Light" w:cstheme="minorHAnsi"/>
          <w:sz w:val="20"/>
          <w:szCs w:val="20"/>
          <w:lang w:eastAsia="en-GB"/>
        </w:rPr>
        <w:t>ater is free. Please feel free to refill your bottle</w:t>
      </w:r>
      <w:r>
        <w:rPr>
          <w:rFonts w:ascii="Arial Nova Light" w:eastAsia="Times New Roman" w:hAnsi="Arial Nova Light" w:cstheme="minorHAnsi"/>
          <w:sz w:val="20"/>
          <w:szCs w:val="20"/>
          <w:lang w:eastAsia="en-GB"/>
        </w:rPr>
        <w:t>s</w:t>
      </w:r>
      <w:r w:rsidRPr="00251AD7">
        <w:rPr>
          <w:rFonts w:ascii="Arial Nova Light" w:eastAsia="Times New Roman" w:hAnsi="Arial Nova Light" w:cstheme="minorHAnsi"/>
          <w:sz w:val="20"/>
          <w:szCs w:val="20"/>
          <w:lang w:eastAsia="en-GB"/>
        </w:rPr>
        <w:t xml:space="preserve"> at the taps provided</w:t>
      </w:r>
      <w:r w:rsidRPr="00251AD7">
        <w:rPr>
          <w:rFonts w:ascii="Arial Nova Light" w:eastAsia="Times New Roman" w:hAnsi="Arial Nova Light" w:cs="Tahoma"/>
          <w:color w:val="4B4A4F"/>
          <w:sz w:val="20"/>
          <w:szCs w:val="20"/>
          <w:lang w:eastAsia="en-GB"/>
        </w:rPr>
        <w:t>.</w:t>
      </w:r>
    </w:p>
    <w:p w:rsidR="00F34670" w:rsidRPr="00F041DE" w:rsidRDefault="00F34670" w:rsidP="0002448A">
      <w:pPr>
        <w:shd w:val="clear" w:color="auto" w:fill="FFFFFF"/>
        <w:spacing w:after="0" w:line="240" w:lineRule="auto"/>
        <w:textAlignment w:val="baseline"/>
        <w:rPr>
          <w:rFonts w:ascii="Arial Nova Light" w:eastAsia="Times New Roman" w:hAnsi="Arial Nova Light" w:cstheme="minorHAnsi"/>
          <w:color w:val="000000" w:themeColor="text1"/>
          <w:sz w:val="20"/>
          <w:szCs w:val="20"/>
          <w:lang w:eastAsia="en-GB"/>
        </w:rPr>
      </w:pPr>
    </w:p>
    <w:p w:rsidR="0002448A" w:rsidRPr="000772E1" w:rsidRDefault="0002448A" w:rsidP="0002448A">
      <w:pPr>
        <w:rPr>
          <w:rFonts w:ascii="Arial Nova Light" w:hAnsi="Arial Nova Light"/>
          <w:b/>
          <w:sz w:val="20"/>
          <w:szCs w:val="20"/>
        </w:rPr>
      </w:pPr>
    </w:p>
    <w:p w:rsidR="0002448A" w:rsidRPr="00267749" w:rsidRDefault="0002448A" w:rsidP="0002448A">
      <w:pPr>
        <w:rPr>
          <w:rFonts w:ascii="Arial Nova Light" w:hAnsi="Arial Nova Light"/>
          <w:b/>
          <w:sz w:val="20"/>
          <w:szCs w:val="20"/>
        </w:rPr>
      </w:pPr>
      <w:r w:rsidRPr="00267749">
        <w:rPr>
          <w:rFonts w:ascii="Arial Nova Light" w:hAnsi="Arial Nova Light"/>
          <w:b/>
          <w:sz w:val="20"/>
          <w:szCs w:val="20"/>
        </w:rPr>
        <w:t>CUP &amp; BOTTLE DEPOSIT RETURN POINTS – GREENPEACE</w:t>
      </w:r>
    </w:p>
    <w:p w:rsidR="0002448A" w:rsidRDefault="0002448A" w:rsidP="0002448A">
      <w:pPr>
        <w:spacing w:after="0" w:line="240" w:lineRule="auto"/>
        <w:rPr>
          <w:ins w:id="2" w:author="Victoria Chapman" w:date="2018-04-18T13:07:00Z"/>
          <w:rFonts w:ascii="Arial Nova Light" w:eastAsia="Calibri" w:hAnsi="Arial Nova Light" w:cs="Calibri"/>
          <w:sz w:val="20"/>
          <w:szCs w:val="20"/>
        </w:rPr>
      </w:pPr>
      <w:r w:rsidRPr="00267749">
        <w:rPr>
          <w:rFonts w:ascii="Arial Nova Light" w:eastAsia="Times New Roman" w:hAnsi="Arial Nova Light" w:cs="Calibri"/>
          <w:color w:val="000000"/>
          <w:sz w:val="20"/>
          <w:szCs w:val="20"/>
          <w:lang w:eastAsia="en-GB"/>
        </w:rPr>
        <w:t xml:space="preserve">We have joined forces with the Greenpeace events team again this summer to help festival-goers stem the tide of plastic pollution which is one of the greatest threats to our oceans. </w:t>
      </w:r>
      <w:r w:rsidRPr="00267749">
        <w:rPr>
          <w:rFonts w:ascii="Arial Nova Light" w:eastAsia="Calibri" w:hAnsi="Arial Nova Light" w:cs="Calibri"/>
          <w:sz w:val="20"/>
          <w:szCs w:val="20"/>
        </w:rPr>
        <w:t xml:space="preserve">All plastic bottles and cups bought at </w:t>
      </w:r>
      <w:ins w:id="3" w:author="Victoria Chapman" w:date="2018-04-19T19:30:00Z">
        <w:r w:rsidR="00961C42">
          <w:rPr>
            <w:rFonts w:ascii="Arial Nova Light" w:eastAsia="Calibri" w:hAnsi="Arial Nova Light" w:cs="Calibri"/>
            <w:sz w:val="20"/>
            <w:szCs w:val="20"/>
          </w:rPr>
          <w:t>Leeds</w:t>
        </w:r>
      </w:ins>
      <w:bookmarkStart w:id="4" w:name="_GoBack"/>
      <w:bookmarkEnd w:id="4"/>
      <w:del w:id="5" w:author="Victoria Chapman" w:date="2018-04-19T19:30:00Z">
        <w:r w:rsidRPr="00267749" w:rsidDel="00961C42">
          <w:rPr>
            <w:rFonts w:ascii="Arial Nova Light" w:eastAsia="Calibri" w:hAnsi="Arial Nova Light" w:cs="Calibri"/>
            <w:sz w:val="20"/>
            <w:szCs w:val="20"/>
          </w:rPr>
          <w:delText>Reading</w:delText>
        </w:r>
      </w:del>
      <w:r w:rsidRPr="00267749">
        <w:rPr>
          <w:rFonts w:ascii="Arial Nova Light" w:eastAsia="Calibri" w:hAnsi="Arial Nova Light" w:cs="Calibri"/>
          <w:sz w:val="20"/>
          <w:szCs w:val="20"/>
        </w:rPr>
        <w:t xml:space="preserve"> will have a 10p refundable deposit. </w:t>
      </w:r>
    </w:p>
    <w:p w:rsidR="00092B85" w:rsidRDefault="00092B85" w:rsidP="0002448A">
      <w:pPr>
        <w:spacing w:after="0" w:line="240" w:lineRule="auto"/>
        <w:rPr>
          <w:ins w:id="6" w:author="Victoria Chapman" w:date="2018-04-18T13:07:00Z"/>
          <w:rFonts w:ascii="Arial Nova Light" w:eastAsia="Calibri" w:hAnsi="Arial Nova Light" w:cs="Calibri"/>
          <w:sz w:val="20"/>
          <w:szCs w:val="20"/>
        </w:rPr>
      </w:pPr>
    </w:p>
    <w:p w:rsidR="00092B85" w:rsidRPr="00816898" w:rsidRDefault="00092B85" w:rsidP="00092B85">
      <w:pPr>
        <w:rPr>
          <w:rFonts w:ascii="Arial Nova Light" w:hAnsi="Arial Nova Light"/>
          <w:b/>
          <w:sz w:val="20"/>
          <w:szCs w:val="20"/>
        </w:rPr>
      </w:pPr>
      <w:r w:rsidRPr="00816898">
        <w:rPr>
          <w:rFonts w:ascii="Arial Nova Light" w:hAnsi="Arial Nova Light"/>
          <w:b/>
          <w:sz w:val="20"/>
          <w:szCs w:val="20"/>
        </w:rPr>
        <w:t xml:space="preserve">10 x </w:t>
      </w:r>
      <w:r>
        <w:rPr>
          <w:rFonts w:ascii="Arial Nova Light" w:hAnsi="Arial Nova Light"/>
          <w:b/>
          <w:sz w:val="20"/>
          <w:szCs w:val="20"/>
        </w:rPr>
        <w:t xml:space="preserve">cups and </w:t>
      </w:r>
      <w:r w:rsidRPr="00816898">
        <w:rPr>
          <w:rFonts w:ascii="Arial Nova Light" w:hAnsi="Arial Nova Light"/>
          <w:b/>
          <w:sz w:val="20"/>
          <w:szCs w:val="20"/>
        </w:rPr>
        <w:t xml:space="preserve">bottles = £1 </w:t>
      </w:r>
    </w:p>
    <w:p w:rsidR="00092B85" w:rsidRPr="00816898" w:rsidRDefault="00092B85" w:rsidP="00092B85">
      <w:pPr>
        <w:rPr>
          <w:rFonts w:ascii="Arial Nova Light" w:hAnsi="Arial Nova Light"/>
          <w:b/>
          <w:sz w:val="20"/>
          <w:szCs w:val="20"/>
        </w:rPr>
      </w:pPr>
      <w:r w:rsidRPr="00816898">
        <w:rPr>
          <w:rFonts w:ascii="Arial Nova Light" w:hAnsi="Arial Nova Light"/>
          <w:b/>
          <w:sz w:val="20"/>
          <w:szCs w:val="20"/>
        </w:rPr>
        <w:t>1 x full recycling bag of bottles = £5. </w:t>
      </w:r>
    </w:p>
    <w:p w:rsidR="00092B85" w:rsidRPr="00267749" w:rsidRDefault="00092B85" w:rsidP="0002448A">
      <w:pPr>
        <w:spacing w:after="0" w:line="240" w:lineRule="auto"/>
        <w:rPr>
          <w:rFonts w:ascii="Arial Nova Light" w:eastAsia="Calibri" w:hAnsi="Arial Nova Light" w:cs="Calibri"/>
          <w:sz w:val="20"/>
          <w:szCs w:val="20"/>
        </w:rPr>
      </w:pPr>
    </w:p>
    <w:p w:rsidR="0002448A" w:rsidRPr="00267749" w:rsidRDefault="0002448A" w:rsidP="0002448A">
      <w:pPr>
        <w:spacing w:after="0" w:line="240" w:lineRule="auto"/>
        <w:rPr>
          <w:rFonts w:ascii="Arial Nova Light" w:eastAsia="Calibri" w:hAnsi="Arial Nova Light" w:cs="Calibri"/>
          <w:sz w:val="20"/>
          <w:szCs w:val="20"/>
        </w:rPr>
      </w:pPr>
    </w:p>
    <w:p w:rsidR="0002448A" w:rsidRPr="00267749" w:rsidRDefault="0002448A" w:rsidP="0002448A">
      <w:pPr>
        <w:spacing w:after="0" w:line="240" w:lineRule="auto"/>
        <w:rPr>
          <w:rFonts w:ascii="Arial Nova Light" w:eastAsia="Times New Roman" w:hAnsi="Arial Nova Light" w:cs="Calibri"/>
          <w:sz w:val="20"/>
          <w:szCs w:val="20"/>
          <w:lang w:eastAsia="en-GB"/>
        </w:rPr>
      </w:pPr>
      <w:r w:rsidRPr="00267749">
        <w:rPr>
          <w:rFonts w:ascii="Arial Nova Light" w:eastAsia="Times New Roman" w:hAnsi="Arial Nova Light" w:cs="Calibri"/>
          <w:sz w:val="20"/>
          <w:szCs w:val="20"/>
          <w:lang w:eastAsia="en-GB"/>
        </w:rPr>
        <w:t xml:space="preserve">Up to 12.7 million tonnes of plastic enters the oceans every year. That’s a truck load of rubbish every minute, which will take centuries to degrade and be impossible to fully clean up. To reduce plastic pollution, Greenpeace is working towards the elimination of single-use plastic packaging in the UK, and has been campaigning for the government to introduce a UK-wide deposit return scheme for all drinks containers.  </w:t>
      </w:r>
    </w:p>
    <w:p w:rsidR="0002448A" w:rsidRPr="00267749" w:rsidRDefault="0002448A" w:rsidP="0002448A">
      <w:pPr>
        <w:spacing w:after="0" w:line="240" w:lineRule="auto"/>
        <w:rPr>
          <w:rFonts w:ascii="Arial Nova Light" w:eastAsia="Calibri" w:hAnsi="Arial Nova Light" w:cs="Calibri"/>
          <w:bCs/>
          <w:sz w:val="20"/>
          <w:szCs w:val="20"/>
        </w:rPr>
      </w:pPr>
    </w:p>
    <w:p w:rsidR="0002448A" w:rsidRDefault="0002448A" w:rsidP="0002448A">
      <w:pPr>
        <w:shd w:val="clear" w:color="auto" w:fill="FFFFFF"/>
        <w:spacing w:after="0" w:line="240" w:lineRule="auto"/>
        <w:rPr>
          <w:rFonts w:ascii="Arial Nova Light" w:eastAsia="Calibri" w:hAnsi="Arial Nova Light" w:cs="Calibri"/>
          <w:sz w:val="20"/>
          <w:szCs w:val="20"/>
        </w:rPr>
      </w:pPr>
      <w:r w:rsidRPr="00267749">
        <w:rPr>
          <w:rFonts w:ascii="Arial Nova Light" w:eastAsia="Calibri" w:hAnsi="Arial Nova Light" w:cs="Calibri"/>
          <w:bCs/>
          <w:sz w:val="20"/>
          <w:szCs w:val="20"/>
        </w:rPr>
        <w:t xml:space="preserve">Last year </w:t>
      </w:r>
      <w:r w:rsidR="00092B85">
        <w:rPr>
          <w:rFonts w:ascii="Arial Nova Light" w:eastAsia="Calibri" w:hAnsi="Arial Nova Light" w:cs="Calibri"/>
          <w:bCs/>
          <w:sz w:val="20"/>
          <w:szCs w:val="20"/>
        </w:rPr>
        <w:t xml:space="preserve">you returned an awesome </w:t>
      </w:r>
      <w:proofErr w:type="gramStart"/>
      <w:r w:rsidR="00092B85">
        <w:rPr>
          <w:rFonts w:ascii="Arial Nova Light" w:eastAsia="Calibri" w:hAnsi="Arial Nova Light" w:cs="Calibri"/>
          <w:bCs/>
          <w:sz w:val="20"/>
          <w:szCs w:val="20"/>
        </w:rPr>
        <w:t xml:space="preserve">225,000 </w:t>
      </w:r>
      <w:r w:rsidRPr="00267749">
        <w:rPr>
          <w:rFonts w:ascii="Arial Nova Light" w:eastAsia="Calibri" w:hAnsi="Arial Nova Light" w:cs="Calibri"/>
          <w:bCs/>
          <w:sz w:val="20"/>
          <w:szCs w:val="20"/>
        </w:rPr>
        <w:t xml:space="preserve"> plastic</w:t>
      </w:r>
      <w:proofErr w:type="gramEnd"/>
      <w:r w:rsidRPr="00267749">
        <w:rPr>
          <w:rFonts w:ascii="Arial Nova Light" w:eastAsia="Calibri" w:hAnsi="Arial Nova Light" w:cs="Calibri"/>
          <w:bCs/>
          <w:sz w:val="20"/>
          <w:szCs w:val="20"/>
        </w:rPr>
        <w:t xml:space="preserve"> bottles and cups </w:t>
      </w:r>
      <w:r w:rsidR="004D04B1">
        <w:rPr>
          <w:rFonts w:ascii="Arial Nova Light" w:eastAsia="Calibri" w:hAnsi="Arial Nova Light" w:cs="Calibri"/>
          <w:bCs/>
          <w:sz w:val="20"/>
          <w:szCs w:val="20"/>
        </w:rPr>
        <w:t xml:space="preserve">at Leeds </w:t>
      </w:r>
      <w:r w:rsidRPr="00267749">
        <w:rPr>
          <w:rFonts w:ascii="Arial Nova Light" w:eastAsia="Calibri" w:hAnsi="Arial Nova Light" w:cs="Calibri"/>
          <w:bCs/>
          <w:sz w:val="20"/>
          <w:szCs w:val="20"/>
        </w:rPr>
        <w:t>and</w:t>
      </w:r>
      <w:ins w:id="7" w:author="Victoria Chapman" w:date="2018-04-18T13:06:00Z">
        <w:r w:rsidR="00092B85">
          <w:rPr>
            <w:rFonts w:ascii="Arial Nova Light" w:eastAsia="Calibri" w:hAnsi="Arial Nova Light" w:cs="Calibri"/>
            <w:bCs/>
            <w:sz w:val="20"/>
            <w:szCs w:val="20"/>
          </w:rPr>
          <w:t xml:space="preserve"> </w:t>
        </w:r>
      </w:ins>
      <w:del w:id="8" w:author="Victoria Chapman" w:date="2018-04-18T13:06:00Z">
        <w:r w:rsidRPr="00267749" w:rsidDel="00092B85">
          <w:rPr>
            <w:rFonts w:ascii="Arial Nova Light" w:eastAsia="Calibri" w:hAnsi="Arial Nova Light" w:cs="Calibri"/>
            <w:bCs/>
            <w:sz w:val="20"/>
            <w:szCs w:val="20"/>
          </w:rPr>
          <w:delText xml:space="preserve"> </w:delText>
        </w:r>
      </w:del>
      <w:r w:rsidRPr="00267749">
        <w:rPr>
          <w:rFonts w:ascii="Arial Nova Light" w:eastAsia="Calibri" w:hAnsi="Arial Nova Light" w:cs="Calibri"/>
          <w:sz w:val="20"/>
          <w:szCs w:val="20"/>
        </w:rPr>
        <w:t xml:space="preserve">hundreds of </w:t>
      </w:r>
      <w:r w:rsidR="00092B85">
        <w:rPr>
          <w:rFonts w:ascii="Arial Nova Light" w:eastAsia="Calibri" w:hAnsi="Arial Nova Light" w:cs="Calibri"/>
          <w:sz w:val="20"/>
          <w:szCs w:val="20"/>
        </w:rPr>
        <w:t>you signed</w:t>
      </w:r>
      <w:r w:rsidRPr="00267749">
        <w:rPr>
          <w:rFonts w:ascii="Arial Nova Light" w:eastAsia="Calibri" w:hAnsi="Arial Nova Light" w:cs="Calibri"/>
          <w:sz w:val="20"/>
          <w:szCs w:val="20"/>
        </w:rPr>
        <w:t xml:space="preserve"> </w:t>
      </w:r>
      <w:proofErr w:type="spellStart"/>
      <w:r w:rsidR="00092B85">
        <w:rPr>
          <w:rFonts w:ascii="Arial Nova Light" w:eastAsia="Calibri" w:hAnsi="Arial Nova Light" w:cs="Calibri"/>
          <w:sz w:val="20"/>
          <w:szCs w:val="20"/>
        </w:rPr>
        <w:t>signed</w:t>
      </w:r>
      <w:proofErr w:type="spellEnd"/>
      <w:r w:rsidRPr="00267749">
        <w:rPr>
          <w:rFonts w:ascii="Arial Nova Light" w:eastAsia="Calibri" w:hAnsi="Arial Nova Light" w:cs="Calibri"/>
          <w:sz w:val="20"/>
          <w:szCs w:val="20"/>
        </w:rPr>
        <w:t xml:space="preserve"> the Greenpeace petition, now signed by around 337,000 members of the public who back a deposit return scheme. The petition was handed as a 'message in a bottle' to environment secretary Michael Gove in advance of his announcement that the government will roll out a deposit return scheme after a consultation</w:t>
      </w:r>
      <w:r w:rsidR="00092B85">
        <w:rPr>
          <w:rFonts w:ascii="Arial Nova Light" w:eastAsia="Calibri" w:hAnsi="Arial Nova Light" w:cs="Calibri"/>
          <w:sz w:val="20"/>
          <w:szCs w:val="20"/>
        </w:rPr>
        <w:t xml:space="preserve"> – Result!  </w:t>
      </w:r>
      <w:del w:id="9" w:author="Victoria Chapman" w:date="2018-04-18T13:07:00Z">
        <w:r w:rsidRPr="00267749" w:rsidDel="00092B85">
          <w:rPr>
            <w:rFonts w:ascii="Arial Nova Light" w:eastAsia="Calibri" w:hAnsi="Arial Nova Light" w:cs="Calibri"/>
            <w:sz w:val="20"/>
            <w:szCs w:val="20"/>
          </w:rPr>
          <w:delText>. </w:delText>
        </w:r>
      </w:del>
    </w:p>
    <w:p w:rsidR="005F39DF" w:rsidRDefault="005F39DF" w:rsidP="0002448A">
      <w:pPr>
        <w:shd w:val="clear" w:color="auto" w:fill="FFFFFF"/>
        <w:spacing w:after="0" w:line="240" w:lineRule="auto"/>
        <w:rPr>
          <w:rFonts w:ascii="Arial Nova Light" w:eastAsia="Calibri" w:hAnsi="Arial Nova Light" w:cs="Calibri"/>
          <w:sz w:val="20"/>
          <w:szCs w:val="20"/>
        </w:rPr>
      </w:pPr>
    </w:p>
    <w:p w:rsidR="005F39DF" w:rsidRPr="005D2EB3" w:rsidRDefault="005F39DF" w:rsidP="005F39DF">
      <w:pPr>
        <w:jc w:val="both"/>
        <w:rPr>
          <w:rFonts w:ascii="Arial Nova Light" w:hAnsi="Arial Nova Light"/>
          <w:b/>
          <w:color w:val="000000"/>
          <w:sz w:val="20"/>
          <w:szCs w:val="20"/>
          <w:lang w:eastAsia="en-GB"/>
        </w:rPr>
      </w:pPr>
      <w:r w:rsidRPr="005D2EB3">
        <w:rPr>
          <w:rFonts w:ascii="Arial Nova Light" w:hAnsi="Arial Nova Light"/>
          <w:b/>
          <w:color w:val="000000"/>
          <w:sz w:val="20"/>
          <w:szCs w:val="20"/>
          <w:lang w:eastAsia="en-GB"/>
        </w:rPr>
        <w:t>VOLUNTEER</w:t>
      </w:r>
      <w:r>
        <w:rPr>
          <w:rFonts w:ascii="Arial Nova Light" w:hAnsi="Arial Nova Light"/>
          <w:b/>
          <w:color w:val="000000"/>
          <w:sz w:val="20"/>
          <w:szCs w:val="20"/>
          <w:lang w:eastAsia="en-GB"/>
        </w:rPr>
        <w:t xml:space="preserve"> WITH GREENPEACE</w:t>
      </w:r>
    </w:p>
    <w:p w:rsidR="005F39DF" w:rsidRDefault="005F39DF" w:rsidP="005F39DF">
      <w:pPr>
        <w:jc w:val="both"/>
        <w:rPr>
          <w:rFonts w:ascii="Arial Nova Light" w:hAnsi="Arial Nova Light"/>
          <w:color w:val="000000"/>
          <w:sz w:val="20"/>
          <w:szCs w:val="20"/>
          <w:lang w:eastAsia="en-GB"/>
        </w:rPr>
      </w:pPr>
      <w:r>
        <w:rPr>
          <w:rFonts w:ascii="Arial Nova Light" w:hAnsi="Arial Nova Light"/>
          <w:color w:val="000000"/>
          <w:sz w:val="20"/>
          <w:szCs w:val="20"/>
          <w:lang w:eastAsia="en-GB"/>
        </w:rPr>
        <w:t xml:space="preserve">If you want to be part of the DRS Crew you can apply here – </w:t>
      </w:r>
      <w:r w:rsidRPr="00456DA7">
        <w:rPr>
          <w:rFonts w:ascii="Arial Nova Light" w:hAnsi="Arial Nova Light"/>
          <w:color w:val="000000"/>
          <w:sz w:val="20"/>
          <w:szCs w:val="20"/>
          <w:lang w:eastAsia="en-GB"/>
        </w:rPr>
        <w:t>https://greenwire.greenpeace</w:t>
      </w:r>
      <w:r>
        <w:rPr>
          <w:rFonts w:ascii="Arial Nova Light" w:hAnsi="Arial Nova Light"/>
          <w:color w:val="000000"/>
          <w:sz w:val="20"/>
          <w:szCs w:val="20"/>
          <w:lang w:eastAsia="en-GB"/>
        </w:rPr>
        <w:t>.org/uk/en-gb/events/drs-leeds</w:t>
      </w:r>
      <w:r w:rsidRPr="00456DA7">
        <w:rPr>
          <w:rFonts w:ascii="Arial Nova Light" w:hAnsi="Arial Nova Light"/>
          <w:color w:val="000000"/>
          <w:sz w:val="20"/>
          <w:szCs w:val="20"/>
          <w:lang w:eastAsia="en-GB"/>
        </w:rPr>
        <w:t>-2018</w:t>
      </w:r>
    </w:p>
    <w:p w:rsidR="005F39DF" w:rsidRPr="00267749" w:rsidRDefault="005F39DF" w:rsidP="0002448A">
      <w:pPr>
        <w:shd w:val="clear" w:color="auto" w:fill="FFFFFF"/>
        <w:spacing w:after="0" w:line="240" w:lineRule="auto"/>
        <w:rPr>
          <w:rFonts w:ascii="Arial Nova Light" w:eastAsia="Calibri" w:hAnsi="Arial Nova Light" w:cs="Arial"/>
          <w:sz w:val="20"/>
          <w:szCs w:val="20"/>
        </w:rPr>
      </w:pPr>
    </w:p>
    <w:p w:rsidR="00816898" w:rsidRPr="00816898" w:rsidRDefault="00816898" w:rsidP="00816898">
      <w:pPr>
        <w:rPr>
          <w:rFonts w:ascii="Arial Nova Light" w:hAnsi="Arial Nova Light"/>
          <w:b/>
          <w:sz w:val="20"/>
          <w:szCs w:val="20"/>
        </w:rPr>
      </w:pPr>
    </w:p>
    <w:p w:rsidR="0002448A" w:rsidRDefault="0002448A" w:rsidP="0002448A">
      <w:pPr>
        <w:rPr>
          <w:rFonts w:ascii="Arial Nova Light" w:hAnsi="Arial Nova Light"/>
          <w:b/>
          <w:sz w:val="20"/>
          <w:szCs w:val="20"/>
        </w:rPr>
      </w:pPr>
    </w:p>
    <w:p w:rsidR="00092B85" w:rsidRPr="00F31B4E" w:rsidRDefault="00092B85" w:rsidP="00092B85">
      <w:pPr>
        <w:spacing w:after="375" w:line="371" w:lineRule="atLeast"/>
        <w:rPr>
          <w:b/>
          <w:bCs/>
          <w:caps/>
          <w:color w:val="231F20"/>
          <w:lang w:eastAsia="en-GB"/>
        </w:rPr>
      </w:pPr>
      <w:r w:rsidRPr="00F31B4E">
        <w:rPr>
          <w:b/>
          <w:bCs/>
          <w:caps/>
          <w:color w:val="231F20"/>
          <w:lang w:eastAsia="en-GB"/>
        </w:rPr>
        <w:t>AFFORDABLE TENT HIRE</w:t>
      </w:r>
    </w:p>
    <w:p w:rsidR="00092B85" w:rsidRDefault="00092B85" w:rsidP="00092B85">
      <w:pPr>
        <w:spacing w:after="375" w:line="371" w:lineRule="atLeast"/>
        <w:rPr>
          <w:color w:val="231F20"/>
          <w:lang w:eastAsia="en-GB"/>
        </w:rPr>
      </w:pPr>
      <w:r w:rsidRPr="00F31B4E">
        <w:rPr>
          <w:color w:val="231F20"/>
          <w:lang w:eastAsia="en-GB"/>
        </w:rPr>
        <w:t xml:space="preserve">If you want to hire a tent rather than bring your own, Kip and Go offer affordable </w:t>
      </w:r>
      <w:proofErr w:type="gramStart"/>
      <w:r w:rsidRPr="00F31B4E">
        <w:rPr>
          <w:color w:val="231F20"/>
          <w:lang w:eastAsia="en-GB"/>
        </w:rPr>
        <w:t>pre pitched</w:t>
      </w:r>
      <w:proofErr w:type="gramEnd"/>
      <w:r w:rsidRPr="00F31B4E">
        <w:rPr>
          <w:color w:val="231F20"/>
          <w:lang w:eastAsia="en-GB"/>
        </w:rPr>
        <w:t xml:space="preserve"> tents. </w:t>
      </w:r>
    </w:p>
    <w:p w:rsidR="00092B85" w:rsidRPr="00F31B4E" w:rsidRDefault="00092B85" w:rsidP="00092B85">
      <w:pPr>
        <w:spacing w:after="375" w:line="371" w:lineRule="atLeast"/>
        <w:rPr>
          <w:color w:val="231F20"/>
          <w:lang w:eastAsia="en-GB"/>
        </w:rPr>
      </w:pPr>
      <w:r w:rsidRPr="00F31B4E">
        <w:rPr>
          <w:color w:val="231F20"/>
          <w:lang w:eastAsia="en-GB"/>
        </w:rPr>
        <w:t xml:space="preserve"> https://www.kipngo.com/</w:t>
      </w:r>
    </w:p>
    <w:p w:rsidR="00092B85" w:rsidRPr="00267749" w:rsidRDefault="00092B85" w:rsidP="0002448A">
      <w:pPr>
        <w:rPr>
          <w:rFonts w:ascii="Arial Nova Light" w:hAnsi="Arial Nova Light"/>
          <w:b/>
          <w:sz w:val="20"/>
          <w:szCs w:val="20"/>
        </w:rPr>
      </w:pPr>
    </w:p>
    <w:p w:rsidR="0002448A" w:rsidRPr="00267749" w:rsidRDefault="0002448A" w:rsidP="0002448A">
      <w:pPr>
        <w:rPr>
          <w:rFonts w:ascii="Arial Nova Light" w:hAnsi="Arial Nova Light"/>
          <w:b/>
          <w:sz w:val="20"/>
          <w:szCs w:val="20"/>
        </w:rPr>
      </w:pPr>
      <w:r w:rsidRPr="00267749">
        <w:rPr>
          <w:rFonts w:ascii="Arial Nova Light" w:hAnsi="Arial Nova Light"/>
          <w:b/>
          <w:sz w:val="20"/>
          <w:szCs w:val="20"/>
        </w:rPr>
        <w:t>TENTS AND CAMPING EQUIPMENT</w:t>
      </w:r>
    </w:p>
    <w:p w:rsidR="00092B85" w:rsidRPr="00F31B4E" w:rsidRDefault="00092B85" w:rsidP="00092B85">
      <w:pPr>
        <w:spacing w:after="375" w:line="371" w:lineRule="atLeast"/>
        <w:rPr>
          <w:color w:val="231F20"/>
          <w:lang w:eastAsia="en-GB"/>
        </w:rPr>
      </w:pPr>
      <w:r w:rsidRPr="00F31B4E">
        <w:rPr>
          <w:color w:val="231F20"/>
          <w:lang w:eastAsia="en-GB"/>
        </w:rPr>
        <w:t xml:space="preserve">When packing ready for the festival weekend, remember to pack wisely and only bring essential items, please do not bring any single use plastic (plastic bottles are allowed). </w:t>
      </w:r>
    </w:p>
    <w:p w:rsidR="00092B85" w:rsidRPr="00F31B4E" w:rsidRDefault="00092B85" w:rsidP="00092B85">
      <w:pPr>
        <w:spacing w:after="375" w:line="371" w:lineRule="atLeast"/>
        <w:rPr>
          <w:color w:val="231F20"/>
          <w:lang w:eastAsia="en-GB"/>
        </w:rPr>
      </w:pPr>
      <w:r w:rsidRPr="00F31B4E">
        <w:rPr>
          <w:color w:val="231F20"/>
          <w:lang w:eastAsia="en-GB"/>
        </w:rPr>
        <w:t xml:space="preserve">If you do bring your own tent we ask you to please take your it along with any other camping equipment home with you.  If you leave it in the field it will most likely end up in landfill or incineration.  </w:t>
      </w:r>
    </w:p>
    <w:p w:rsidR="00092B85" w:rsidRPr="00F31B4E" w:rsidRDefault="00092B85" w:rsidP="00092B85">
      <w:pPr>
        <w:rPr>
          <w:rFonts w:cstheme="minorHAnsi"/>
        </w:rPr>
      </w:pPr>
      <w:r w:rsidRPr="00F31B4E">
        <w:rPr>
          <w:rFonts w:cstheme="minorHAnsi"/>
        </w:rPr>
        <w:t xml:space="preserve">If you have any broken or unwanted tents chairs, gazebos, empty batteries, unopened tins of food after the festival, please take them to the Nifty Recycling Points. </w:t>
      </w:r>
    </w:p>
    <w:p w:rsidR="00092B85" w:rsidRPr="00F31B4E" w:rsidRDefault="00092B85" w:rsidP="00092B85">
      <w:pPr>
        <w:rPr>
          <w:rFonts w:cstheme="minorHAnsi"/>
        </w:rPr>
      </w:pPr>
      <w:r w:rsidRPr="00F31B4E">
        <w:rPr>
          <w:rFonts w:cstheme="minorHAnsi"/>
        </w:rPr>
        <w:t xml:space="preserve">If you want to donate your tent to charity, take it to your local charity shop. Please don’t leave it in the field. </w:t>
      </w:r>
    </w:p>
    <w:p w:rsidR="0002448A" w:rsidRPr="00426B1C" w:rsidRDefault="0002448A" w:rsidP="0002448A">
      <w:pPr>
        <w:rPr>
          <w:rFonts w:ascii="Arial Nova Light" w:hAnsi="Arial Nova Light"/>
          <w:b/>
          <w:sz w:val="20"/>
          <w:szCs w:val="20"/>
        </w:rPr>
      </w:pPr>
      <w:r w:rsidRPr="00426B1C">
        <w:rPr>
          <w:rFonts w:ascii="Arial Nova Light" w:hAnsi="Arial Nova Light"/>
          <w:b/>
          <w:sz w:val="20"/>
          <w:szCs w:val="20"/>
        </w:rPr>
        <w:t>SALVAGE</w:t>
      </w:r>
    </w:p>
    <w:p w:rsidR="0002448A" w:rsidRPr="00426B1C" w:rsidRDefault="0002448A" w:rsidP="0002448A">
      <w:pPr>
        <w:spacing w:after="375" w:line="371" w:lineRule="atLeast"/>
        <w:outlineLvl w:val="1"/>
        <w:rPr>
          <w:rFonts w:ascii="Arial Nova Light" w:eastAsia="Times New Roman" w:hAnsi="Arial Nova Light" w:cstheme="minorHAnsi"/>
          <w:bCs/>
          <w:color w:val="231F20"/>
          <w:sz w:val="20"/>
          <w:szCs w:val="20"/>
          <w:lang w:eastAsia="en-GB"/>
        </w:rPr>
      </w:pPr>
      <w:r w:rsidRPr="00426B1C">
        <w:rPr>
          <w:rFonts w:ascii="Arial Nova Light" w:eastAsia="Times New Roman" w:hAnsi="Arial Nova Light" w:cstheme="minorHAnsi"/>
          <w:bCs/>
          <w:color w:val="231F20"/>
          <w:sz w:val="20"/>
          <w:szCs w:val="20"/>
          <w:lang w:eastAsia="en-GB"/>
        </w:rPr>
        <w:t>We put together a salvage operation after the festival for organisations to collect some of the perfectly reusable camping equipment that is left behind therefore reducing the amount of waste that goes to landfill or incineration. </w:t>
      </w:r>
    </w:p>
    <w:p w:rsidR="0002448A" w:rsidRPr="00426B1C" w:rsidRDefault="0002448A" w:rsidP="0002448A">
      <w:pPr>
        <w:spacing w:after="375" w:line="371" w:lineRule="atLeast"/>
        <w:outlineLvl w:val="1"/>
        <w:rPr>
          <w:rFonts w:ascii="Arial Nova Light" w:eastAsia="Times New Roman" w:hAnsi="Arial Nova Light" w:cstheme="minorHAnsi"/>
          <w:bCs/>
          <w:color w:val="231F20"/>
          <w:sz w:val="20"/>
          <w:szCs w:val="20"/>
          <w:lang w:eastAsia="en-GB"/>
        </w:rPr>
      </w:pPr>
      <w:r w:rsidRPr="00426B1C">
        <w:rPr>
          <w:rFonts w:ascii="Arial Nova Light" w:eastAsia="Times New Roman" w:hAnsi="Arial Nova Light" w:cstheme="minorHAnsi"/>
          <w:color w:val="231F20"/>
          <w:sz w:val="20"/>
          <w:szCs w:val="20"/>
          <w:lang w:eastAsia="en-GB"/>
        </w:rPr>
        <w:t xml:space="preserve">This is an opportunity for charities and community groups to come to the festival site on the Monday and Tuesday after the show and help save what they can.  </w:t>
      </w:r>
      <w:r w:rsidRPr="00426B1C">
        <w:rPr>
          <w:rFonts w:ascii="Arial Nova Light" w:hAnsi="Arial Nova Light"/>
          <w:color w:val="231F20"/>
          <w:sz w:val="20"/>
          <w:szCs w:val="20"/>
          <w:lang w:eastAsia="en-GB"/>
        </w:rPr>
        <w:t xml:space="preserve">Email </w:t>
      </w:r>
      <w:proofErr w:type="spellStart"/>
      <w:r w:rsidRPr="00426B1C">
        <w:rPr>
          <w:rFonts w:ascii="Arial Nova Light" w:hAnsi="Arial Nova Light"/>
          <w:color w:val="231F20"/>
          <w:sz w:val="20"/>
          <w:szCs w:val="20"/>
          <w:lang w:eastAsia="en-GB"/>
        </w:rPr>
        <w:t>salvagers@festivalrepublic</w:t>
      </w:r>
      <w:proofErr w:type="spellEnd"/>
      <w:r w:rsidRPr="00426B1C">
        <w:rPr>
          <w:rFonts w:ascii="Arial Nova Light" w:hAnsi="Arial Nova Light"/>
          <w:color w:val="231F20"/>
          <w:sz w:val="20"/>
          <w:szCs w:val="20"/>
          <w:lang w:eastAsia="en-GB"/>
        </w:rPr>
        <w:t xml:space="preserve"> for more information, quoting Download Salvage in the subject line.</w:t>
      </w:r>
    </w:p>
    <w:p w:rsidR="0002448A" w:rsidRPr="00426B1C" w:rsidRDefault="0002448A" w:rsidP="0002448A">
      <w:pPr>
        <w:rPr>
          <w:rStyle w:val="Hyperlink"/>
          <w:rFonts w:ascii="Arial Nova Light" w:hAnsi="Arial Nova Light" w:cstheme="minorHAnsi"/>
          <w:i/>
          <w:color w:val="4472C4" w:themeColor="accent1"/>
          <w:sz w:val="20"/>
          <w:szCs w:val="20"/>
        </w:rPr>
      </w:pPr>
      <w:r w:rsidRPr="00426B1C">
        <w:rPr>
          <w:rFonts w:ascii="Arial Nova Light" w:hAnsi="Arial Nova Light"/>
          <w:i/>
          <w:color w:val="4472C4" w:themeColor="accent1"/>
          <w:sz w:val="20"/>
          <w:szCs w:val="20"/>
        </w:rPr>
        <w:t xml:space="preserve">Information </w:t>
      </w:r>
      <w:proofErr w:type="gramStart"/>
      <w:r w:rsidRPr="00426B1C">
        <w:rPr>
          <w:rFonts w:ascii="Arial Nova Light" w:hAnsi="Arial Nova Light"/>
          <w:i/>
          <w:color w:val="4472C4" w:themeColor="accent1"/>
          <w:sz w:val="20"/>
          <w:szCs w:val="20"/>
        </w:rPr>
        <w:t xml:space="preserve">subheading;  </w:t>
      </w:r>
      <w:r w:rsidRPr="00426B1C">
        <w:rPr>
          <w:rFonts w:ascii="Arial Nova Light" w:hAnsi="Arial Nova Light" w:cstheme="minorHAnsi"/>
          <w:i/>
          <w:color w:val="4472C4" w:themeColor="accent1"/>
          <w:sz w:val="20"/>
          <w:szCs w:val="20"/>
        </w:rPr>
        <w:t>–</w:t>
      </w:r>
      <w:proofErr w:type="gramEnd"/>
      <w:r w:rsidRPr="00426B1C">
        <w:rPr>
          <w:rFonts w:ascii="Arial Nova Light" w:hAnsi="Arial Nova Light" w:cstheme="minorHAnsi"/>
          <w:i/>
          <w:color w:val="4472C4" w:themeColor="accent1"/>
          <w:sz w:val="20"/>
          <w:szCs w:val="20"/>
        </w:rPr>
        <w:t xml:space="preserve">  email</w:t>
      </w:r>
      <w:hyperlink r:id="rId17" w:history="1">
        <w:r w:rsidRPr="00426B1C">
          <w:rPr>
            <w:rStyle w:val="Hyperlink"/>
            <w:rFonts w:ascii="Arial Nova Light" w:hAnsi="Arial Nova Light" w:cstheme="minorHAnsi"/>
            <w:i/>
            <w:color w:val="4472C4" w:themeColor="accent1"/>
            <w:sz w:val="20"/>
            <w:szCs w:val="20"/>
          </w:rPr>
          <w:t> salvagers@festivalrepublic.com</w:t>
        </w:r>
      </w:hyperlink>
    </w:p>
    <w:p w:rsidR="0002448A" w:rsidRPr="00426B1C" w:rsidRDefault="0002448A" w:rsidP="0002448A">
      <w:pPr>
        <w:rPr>
          <w:rFonts w:ascii="Arial Nova Light" w:hAnsi="Arial Nova Light"/>
          <w:color w:val="4472C4" w:themeColor="accent1"/>
          <w:sz w:val="20"/>
          <w:szCs w:val="20"/>
        </w:rPr>
      </w:pPr>
      <w:r w:rsidRPr="00426B1C">
        <w:rPr>
          <w:rStyle w:val="Hyperlink"/>
          <w:rFonts w:ascii="Arial Nova Light" w:hAnsi="Arial Nova Light" w:cstheme="minorHAnsi"/>
          <w:i/>
          <w:color w:val="4472C4" w:themeColor="accent1"/>
          <w:sz w:val="20"/>
          <w:szCs w:val="20"/>
        </w:rPr>
        <w:t>Link: salvagers@festivalrepublic.com</w:t>
      </w:r>
    </w:p>
    <w:p w:rsidR="00982764" w:rsidRDefault="00982764">
      <w:pPr>
        <w:rPr>
          <w:rFonts w:ascii="Arial Nova Light" w:hAnsi="Arial Nova Light"/>
          <w:sz w:val="20"/>
          <w:szCs w:val="20"/>
        </w:rPr>
      </w:pPr>
    </w:p>
    <w:p w:rsidR="00982764" w:rsidRDefault="00982764">
      <w:pPr>
        <w:rPr>
          <w:rFonts w:ascii="Arial Nova Light" w:hAnsi="Arial Nova Light"/>
          <w:sz w:val="20"/>
          <w:szCs w:val="20"/>
        </w:rPr>
      </w:pPr>
    </w:p>
    <w:p w:rsidR="00982764" w:rsidRPr="00982764" w:rsidRDefault="00982764">
      <w:pPr>
        <w:rPr>
          <w:rFonts w:ascii="Arial Nova Light" w:hAnsi="Arial Nova Light"/>
          <w:sz w:val="20"/>
          <w:szCs w:val="20"/>
        </w:rPr>
      </w:pPr>
    </w:p>
    <w:sectPr w:rsidR="00982764" w:rsidRPr="00982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810002EF" w:usb1="0000000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Chapman">
    <w15:presenceInfo w15:providerId="AD" w15:userId="S-1-5-21-304742085-4023170951-4043297385-225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64"/>
    <w:rsid w:val="0002448A"/>
    <w:rsid w:val="00092B85"/>
    <w:rsid w:val="000C7003"/>
    <w:rsid w:val="001027B2"/>
    <w:rsid w:val="001F316E"/>
    <w:rsid w:val="0026415B"/>
    <w:rsid w:val="003507EA"/>
    <w:rsid w:val="00465D46"/>
    <w:rsid w:val="00486D98"/>
    <w:rsid w:val="004B6D6C"/>
    <w:rsid w:val="004D04B1"/>
    <w:rsid w:val="00511BCC"/>
    <w:rsid w:val="005F39DF"/>
    <w:rsid w:val="006033C7"/>
    <w:rsid w:val="00816898"/>
    <w:rsid w:val="00961C42"/>
    <w:rsid w:val="00982764"/>
    <w:rsid w:val="00BF64EE"/>
    <w:rsid w:val="00D76D18"/>
    <w:rsid w:val="00E47C85"/>
    <w:rsid w:val="00E54328"/>
    <w:rsid w:val="00F34670"/>
    <w:rsid w:val="00FC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C341"/>
  <w15:chartTrackingRefBased/>
  <w15:docId w15:val="{ADBF5F2B-D45A-4797-BB3B-ECF87DB5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764"/>
    <w:rPr>
      <w:color w:val="0000FF"/>
      <w:u w:val="single"/>
    </w:rPr>
  </w:style>
  <w:style w:type="character" w:styleId="UnresolvedMention">
    <w:name w:val="Unresolved Mention"/>
    <w:basedOn w:val="DefaultParagraphFont"/>
    <w:uiPriority w:val="99"/>
    <w:semiHidden/>
    <w:unhideWhenUsed/>
    <w:rsid w:val="00982764"/>
    <w:rPr>
      <w:color w:val="808080"/>
      <w:shd w:val="clear" w:color="auto" w:fill="E6E6E6"/>
    </w:rPr>
  </w:style>
  <w:style w:type="paragraph" w:styleId="BalloonText">
    <w:name w:val="Balloon Text"/>
    <w:basedOn w:val="Normal"/>
    <w:link w:val="BalloonTextChar"/>
    <w:uiPriority w:val="99"/>
    <w:semiHidden/>
    <w:unhideWhenUsed/>
    <w:rsid w:val="00092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85"/>
    <w:rPr>
      <w:rFonts w:ascii="Segoe UI" w:hAnsi="Segoe UI" w:cs="Segoe UI"/>
      <w:sz w:val="18"/>
      <w:szCs w:val="18"/>
    </w:rPr>
  </w:style>
  <w:style w:type="paragraph" w:styleId="NormalWeb">
    <w:name w:val="Normal (Web)"/>
    <w:basedOn w:val="Normal"/>
    <w:uiPriority w:val="99"/>
    <w:semiHidden/>
    <w:unhideWhenUsed/>
    <w:rsid w:val="00F34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4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greencoach.co.uk/events/download-festival-tickets-coach-travel" TargetMode="External"/><Relationship Id="rId13" Type="http://schemas.openxmlformats.org/officeDocument/2006/relationships/hyperlink" Target="https://liftshare.com/uk/community/readi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uliesbicycle.com/" TargetMode="External"/><Relationship Id="rId12" Type="http://schemas.openxmlformats.org/officeDocument/2006/relationships/hyperlink" Target="https://liftshare.com/uk/community/reading" TargetMode="External"/><Relationship Id="rId17" Type="http://schemas.openxmlformats.org/officeDocument/2006/relationships/hyperlink" Target="mailto:salvagers@festivalrepublic.com?subject=Leeds%20Salvage%20" TargetMode="External"/><Relationship Id="rId2" Type="http://schemas.openxmlformats.org/officeDocument/2006/relationships/settings" Target="settings.xml"/><Relationship Id="rId16" Type="http://schemas.openxmlformats.org/officeDocument/2006/relationships/hyperlink" Target="https://liftshare.com/uk/other/trust-safet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owerful-thinking.org.uk/vision2025/" TargetMode="External"/><Relationship Id="rId11" Type="http://schemas.openxmlformats.org/officeDocument/2006/relationships/hyperlink" Target="https://www.biggreencoach.co.uk/" TargetMode="External"/><Relationship Id="rId5" Type="http://schemas.openxmlformats.org/officeDocument/2006/relationships/hyperlink" Target="http://www.readingfestival.com/sites/live.inviqa.readingfestival.com/files/documents/reading_cg_report_2015.pdf" TargetMode="External"/><Relationship Id="rId15" Type="http://schemas.openxmlformats.org/officeDocument/2006/relationships/hyperlink" Target="https://liftshare.com/uk/community/leeds" TargetMode="External"/><Relationship Id="rId10" Type="http://schemas.openxmlformats.org/officeDocument/2006/relationships/hyperlink" Target="https://www.biggreencoach.co.uk/events/reading-festival-tickets-coach-travel" TargetMode="External"/><Relationship Id="rId19" Type="http://schemas.microsoft.com/office/2011/relationships/people" Target="people.xml"/><Relationship Id="rId4" Type="http://schemas.openxmlformats.org/officeDocument/2006/relationships/hyperlink" Target="http://juliesbicycle.com/" TargetMode="External"/><Relationship Id="rId9" Type="http://schemas.openxmlformats.org/officeDocument/2006/relationships/hyperlink" Target="http://www.biggreencoach.co.uk/why-are-we-green" TargetMode="External"/><Relationship Id="rId14" Type="http://schemas.openxmlformats.org/officeDocument/2006/relationships/hyperlink" Target="https://liftshare.com/uk/other/trust-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Ford</dc:creator>
  <cp:keywords/>
  <dc:description/>
  <cp:lastModifiedBy>Victoria Chapman</cp:lastModifiedBy>
  <cp:revision>2</cp:revision>
  <dcterms:created xsi:type="dcterms:W3CDTF">2018-04-19T18:30:00Z</dcterms:created>
  <dcterms:modified xsi:type="dcterms:W3CDTF">2018-04-19T18:30:00Z</dcterms:modified>
</cp:coreProperties>
</file>